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894"/>
        <w:tblW w:w="10519" w:type="dxa"/>
        <w:tblLook w:val="04A0" w:firstRow="1" w:lastRow="0" w:firstColumn="1" w:lastColumn="0" w:noHBand="0" w:noVBand="1"/>
      </w:tblPr>
      <w:tblGrid>
        <w:gridCol w:w="5292"/>
        <w:gridCol w:w="639"/>
        <w:gridCol w:w="2463"/>
        <w:gridCol w:w="2125"/>
      </w:tblGrid>
      <w:tr w:rsidR="004E3343" w14:paraId="098B18AC" w14:textId="77777777" w:rsidTr="00CA6408">
        <w:trPr>
          <w:trHeight w:val="805"/>
        </w:trPr>
        <w:tc>
          <w:tcPr>
            <w:tcW w:w="105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1646C" w14:textId="6EAA56E6" w:rsidR="00632DC0" w:rsidRDefault="00D57594" w:rsidP="00D57594">
            <w:pPr>
              <w:jc w:val="center"/>
              <w:rPr>
                <w:ins w:id="0" w:author="Becca Sprague" w:date="2024-01-02T13:51:00Z"/>
                <w:rFonts w:ascii="Segoe UI Bold" w:hAnsi="Segoe UI Bold"/>
                <w:sz w:val="36"/>
                <w:szCs w:val="44"/>
              </w:rPr>
            </w:pPr>
            <w:r w:rsidRPr="00CA6408">
              <w:rPr>
                <w:rFonts w:ascii="Segoe UI Bold" w:hAnsi="Segoe UI Bold"/>
                <w:sz w:val="36"/>
                <w:szCs w:val="44"/>
              </w:rPr>
              <w:t xml:space="preserve">Idaho Drug Free Youth (IDFY) </w:t>
            </w:r>
          </w:p>
          <w:p w14:paraId="73AAAA68" w14:textId="77777777" w:rsidR="004E3343" w:rsidRDefault="00D57594" w:rsidP="00D57594">
            <w:pPr>
              <w:jc w:val="center"/>
              <w:rPr>
                <w:rFonts w:ascii="Segoe UI Bold" w:hAnsi="Segoe UI Bold"/>
                <w:sz w:val="36"/>
                <w:szCs w:val="44"/>
              </w:rPr>
            </w:pPr>
            <w:r w:rsidRPr="00CA6408">
              <w:rPr>
                <w:rFonts w:ascii="Segoe UI Bold" w:hAnsi="Segoe UI Bold"/>
                <w:sz w:val="36"/>
                <w:szCs w:val="44"/>
              </w:rPr>
              <w:t>Idaho Youth Summit Scholarship</w:t>
            </w:r>
          </w:p>
          <w:p w14:paraId="178BCAA3" w14:textId="43E1D454" w:rsidR="00F13AAC" w:rsidRPr="00285093" w:rsidRDefault="00F13AAC" w:rsidP="00F13AAC">
            <w:pPr>
              <w:jc w:val="center"/>
              <w:rPr>
                <w:rFonts w:ascii="Segoe UI" w:hAnsi="Segoe UI" w:cs="Segoe UI"/>
                <w:szCs w:val="20"/>
              </w:rPr>
            </w:pPr>
            <w:r w:rsidRPr="00285093">
              <w:rPr>
                <w:rFonts w:ascii="Segoe UI" w:hAnsi="Segoe UI" w:cs="Segoe UI"/>
                <w:szCs w:val="20"/>
              </w:rPr>
              <w:t xml:space="preserve">Application Due Date: </w:t>
            </w:r>
            <w:r>
              <w:rPr>
                <w:rFonts w:ascii="Segoe UI" w:hAnsi="Segoe UI" w:cs="Segoe UI"/>
                <w:szCs w:val="20"/>
              </w:rPr>
              <w:t>Monday, March 18th</w:t>
            </w:r>
          </w:p>
          <w:p w14:paraId="3954E968" w14:textId="110980BE" w:rsidR="00F13AAC" w:rsidRPr="00CA6408" w:rsidRDefault="00F13AAC" w:rsidP="00F13AAC">
            <w:pPr>
              <w:jc w:val="center"/>
              <w:rPr>
                <w:rFonts w:ascii="Segoe UI Bold" w:hAnsi="Segoe UI Bold"/>
                <w:color w:val="FFFFFF" w:themeColor="background1"/>
                <w:sz w:val="36"/>
                <w:szCs w:val="44"/>
              </w:rPr>
            </w:pPr>
            <w:r w:rsidRPr="00285093">
              <w:rPr>
                <w:rFonts w:ascii="Segoe UI" w:hAnsi="Segoe UI" w:cs="Segoe UI"/>
                <w:szCs w:val="20"/>
              </w:rPr>
              <w:t xml:space="preserve">Award Notification Date: </w:t>
            </w:r>
            <w:r>
              <w:rPr>
                <w:rFonts w:ascii="Segoe UI" w:hAnsi="Segoe UI" w:cs="Segoe UI"/>
                <w:szCs w:val="20"/>
              </w:rPr>
              <w:t>Monday, April 1st</w:t>
            </w:r>
          </w:p>
        </w:tc>
      </w:tr>
      <w:tr w:rsidR="004E3343" w:rsidRPr="001C322E" w14:paraId="42BC76CF" w14:textId="77777777" w:rsidTr="00B74BB4">
        <w:trPr>
          <w:trHeight w:val="2663"/>
        </w:trPr>
        <w:tc>
          <w:tcPr>
            <w:tcW w:w="105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D8DB5" w14:textId="261E8F6C" w:rsidR="00D57594" w:rsidRPr="00CA6408" w:rsidRDefault="004E3343" w:rsidP="00217817">
            <w:pPr>
              <w:rPr>
                <w:rFonts w:ascii="Arial" w:hAnsi="Arial" w:cs="Arial"/>
              </w:rPr>
            </w:pPr>
            <w:r w:rsidRPr="00CA6408">
              <w:rPr>
                <w:rFonts w:ascii="Arial" w:hAnsi="Arial" w:cs="Arial"/>
              </w:rPr>
              <w:t xml:space="preserve">The purpose of </w:t>
            </w:r>
            <w:r w:rsidR="00D57594" w:rsidRPr="00CA6408">
              <w:rPr>
                <w:rFonts w:ascii="Arial" w:hAnsi="Arial" w:cs="Arial"/>
              </w:rPr>
              <w:t>the Idaho Drug Free Youth – Idaho Youth Summit scholarship</w:t>
            </w:r>
            <w:r w:rsidRPr="00CA6408">
              <w:rPr>
                <w:rFonts w:ascii="Arial" w:hAnsi="Arial" w:cs="Arial"/>
              </w:rPr>
              <w:t xml:space="preserve"> is to </w:t>
            </w:r>
            <w:r w:rsidR="00632DC0">
              <w:rPr>
                <w:rFonts w:ascii="Arial" w:hAnsi="Arial" w:cs="Arial"/>
              </w:rPr>
              <w:t>support up to</w:t>
            </w:r>
            <w:r w:rsidR="00B36FF5">
              <w:rPr>
                <w:rFonts w:ascii="Arial" w:hAnsi="Arial" w:cs="Arial"/>
              </w:rPr>
              <w:t xml:space="preserve"> </w:t>
            </w:r>
            <w:r w:rsidR="006F18D3" w:rsidRPr="00CA6408">
              <w:rPr>
                <w:rFonts w:ascii="Arial" w:hAnsi="Arial" w:cs="Arial"/>
              </w:rPr>
              <w:t xml:space="preserve">five </w:t>
            </w:r>
            <w:r w:rsidR="00D57594" w:rsidRPr="00CA6408">
              <w:rPr>
                <w:rFonts w:ascii="Arial" w:hAnsi="Arial" w:cs="Arial"/>
              </w:rPr>
              <w:t>youth</w:t>
            </w:r>
            <w:r w:rsidR="00632DC0">
              <w:rPr>
                <w:rFonts w:ascii="Arial" w:hAnsi="Arial" w:cs="Arial"/>
              </w:rPr>
              <w:t xml:space="preserve"> </w:t>
            </w:r>
            <w:r w:rsidR="00B74BB4">
              <w:rPr>
                <w:rFonts w:ascii="Arial" w:hAnsi="Arial" w:cs="Arial"/>
              </w:rPr>
              <w:t>who</w:t>
            </w:r>
            <w:r w:rsidR="00632DC0">
              <w:rPr>
                <w:rFonts w:ascii="Arial" w:hAnsi="Arial" w:cs="Arial"/>
              </w:rPr>
              <w:t xml:space="preserve"> reside</w:t>
            </w:r>
            <w:r w:rsidR="00D57594" w:rsidRPr="00CA6408">
              <w:rPr>
                <w:rFonts w:ascii="Arial" w:hAnsi="Arial" w:cs="Arial"/>
              </w:rPr>
              <w:t xml:space="preserve"> within </w:t>
            </w:r>
            <w:r w:rsidRPr="00CA6408">
              <w:rPr>
                <w:rFonts w:ascii="Arial" w:hAnsi="Arial" w:cs="Arial"/>
              </w:rPr>
              <w:t xml:space="preserve">Ada, Boise, </w:t>
            </w:r>
            <w:r w:rsidR="00D57594" w:rsidRPr="00CA6408">
              <w:rPr>
                <w:rFonts w:ascii="Arial" w:hAnsi="Arial" w:cs="Arial"/>
              </w:rPr>
              <w:t>Elmore,</w:t>
            </w:r>
            <w:r w:rsidRPr="00CA6408">
              <w:rPr>
                <w:rFonts w:ascii="Arial" w:hAnsi="Arial" w:cs="Arial"/>
              </w:rPr>
              <w:t xml:space="preserve"> </w:t>
            </w:r>
            <w:r w:rsidR="00632DC0">
              <w:rPr>
                <w:rFonts w:ascii="Arial" w:hAnsi="Arial" w:cs="Arial"/>
              </w:rPr>
              <w:t>or</w:t>
            </w:r>
            <w:r w:rsidRPr="00CA6408">
              <w:rPr>
                <w:rFonts w:ascii="Arial" w:hAnsi="Arial" w:cs="Arial"/>
              </w:rPr>
              <w:t xml:space="preserve"> Valley </w:t>
            </w:r>
            <w:r w:rsidR="00B36FF5" w:rsidRPr="00CA6408">
              <w:rPr>
                <w:rFonts w:ascii="Arial" w:hAnsi="Arial" w:cs="Arial"/>
              </w:rPr>
              <w:t>Count</w:t>
            </w:r>
            <w:r w:rsidR="00B36FF5">
              <w:rPr>
                <w:rFonts w:ascii="Arial" w:hAnsi="Arial" w:cs="Arial"/>
              </w:rPr>
              <w:t>ies, and</w:t>
            </w:r>
            <w:r w:rsidR="00632DC0">
              <w:rPr>
                <w:rFonts w:ascii="Arial" w:hAnsi="Arial" w:cs="Arial"/>
              </w:rPr>
              <w:t xml:space="preserve"> </w:t>
            </w:r>
            <w:r w:rsidR="00D57594" w:rsidRPr="00CA6408">
              <w:rPr>
                <w:rFonts w:ascii="Arial" w:hAnsi="Arial" w:cs="Arial"/>
              </w:rPr>
              <w:t>interested in discovering their values, becoming a great leader, and uniting with other positive young people. During the Idaho Youth Summit, youth will participate in traditional summer camp activities, various workshops, attend influential speaker</w:t>
            </w:r>
            <w:r w:rsidR="006F18D3" w:rsidRPr="00CA6408">
              <w:rPr>
                <w:rFonts w:ascii="Arial" w:hAnsi="Arial" w:cs="Arial"/>
              </w:rPr>
              <w:t xml:space="preserve"> presentations</w:t>
            </w:r>
            <w:r w:rsidR="00D57594" w:rsidRPr="00CA6408">
              <w:rPr>
                <w:rFonts w:ascii="Arial" w:hAnsi="Arial" w:cs="Arial"/>
              </w:rPr>
              <w:t xml:space="preserve">, and build positive new friendships with other teens from across Idaho. This scholarship provides transportation, 4 days of meals, and a 3-night cabin stay in Coeur d’Alene, Idaho. </w:t>
            </w:r>
            <w:r w:rsidR="009C3AAC" w:rsidRPr="00CA6408">
              <w:rPr>
                <w:rFonts w:ascii="Arial" w:hAnsi="Arial" w:cs="Arial"/>
              </w:rPr>
              <w:t xml:space="preserve">For more information on the Idaho Youth Summit details visit: </w:t>
            </w:r>
            <w:hyperlink r:id="rId8" w:history="1">
              <w:r w:rsidR="009C3AAC" w:rsidRPr="00CA6408">
                <w:rPr>
                  <w:rStyle w:val="Hyperlink"/>
                  <w:rFonts w:ascii="Arial" w:hAnsi="Arial" w:cs="Arial"/>
                </w:rPr>
                <w:t>https://idfy.org/iys/</w:t>
              </w:r>
            </w:hyperlink>
            <w:r w:rsidR="009C3AAC" w:rsidRPr="00CA6408">
              <w:rPr>
                <w:rFonts w:ascii="Arial" w:hAnsi="Arial" w:cs="Arial"/>
              </w:rPr>
              <w:t xml:space="preserve"> </w:t>
            </w:r>
          </w:p>
          <w:p w14:paraId="4D159753" w14:textId="77777777" w:rsidR="00D57594" w:rsidRPr="00CA6408" w:rsidRDefault="00D57594" w:rsidP="00217817">
            <w:pPr>
              <w:rPr>
                <w:rFonts w:ascii="Arial" w:hAnsi="Arial" w:cs="Arial"/>
              </w:rPr>
            </w:pPr>
          </w:p>
          <w:p w14:paraId="383E2273" w14:textId="7D27582C" w:rsidR="004E3343" w:rsidRPr="00CA6408" w:rsidRDefault="00D57594" w:rsidP="00217817">
            <w:pPr>
              <w:rPr>
                <w:rFonts w:ascii="Arial" w:hAnsi="Arial" w:cs="Arial"/>
              </w:rPr>
            </w:pPr>
            <w:r w:rsidRPr="00CA6408">
              <w:rPr>
                <w:rFonts w:ascii="Arial" w:hAnsi="Arial" w:cs="Arial"/>
              </w:rPr>
              <w:t>Th</w:t>
            </w:r>
            <w:r w:rsidR="0063631F" w:rsidRPr="00CA6408">
              <w:rPr>
                <w:rFonts w:ascii="Arial" w:hAnsi="Arial" w:cs="Arial"/>
              </w:rPr>
              <w:t>is</w:t>
            </w:r>
            <w:r w:rsidRPr="00CA6408">
              <w:rPr>
                <w:rFonts w:ascii="Arial" w:hAnsi="Arial" w:cs="Arial"/>
              </w:rPr>
              <w:t xml:space="preserve"> </w:t>
            </w:r>
            <w:r w:rsidR="006F18D3" w:rsidRPr="00CA6408">
              <w:rPr>
                <w:rFonts w:ascii="Arial" w:hAnsi="Arial" w:cs="Arial"/>
              </w:rPr>
              <w:t>scholarship</w:t>
            </w:r>
            <w:r w:rsidR="0063631F" w:rsidRPr="00CA6408">
              <w:rPr>
                <w:rFonts w:ascii="Arial" w:hAnsi="Arial" w:cs="Arial"/>
              </w:rPr>
              <w:t xml:space="preserve"> award</w:t>
            </w:r>
            <w:r w:rsidR="006F18D3" w:rsidRPr="00CA6408">
              <w:rPr>
                <w:rFonts w:ascii="Arial" w:hAnsi="Arial" w:cs="Arial"/>
              </w:rPr>
              <w:t xml:space="preserve"> is</w:t>
            </w:r>
            <w:r w:rsidR="0063631F" w:rsidRPr="00CA6408">
              <w:rPr>
                <w:rFonts w:ascii="Arial" w:hAnsi="Arial" w:cs="Arial"/>
              </w:rPr>
              <w:t xml:space="preserve"> a total of</w:t>
            </w:r>
            <w:r w:rsidRPr="00CA6408">
              <w:rPr>
                <w:rFonts w:ascii="Arial" w:hAnsi="Arial" w:cs="Arial"/>
              </w:rPr>
              <w:t xml:space="preserve"> $300</w:t>
            </w:r>
            <w:r w:rsidR="00CA6408" w:rsidRPr="00CA6408">
              <w:rPr>
                <w:rFonts w:ascii="Arial" w:hAnsi="Arial" w:cs="Arial"/>
              </w:rPr>
              <w:t xml:space="preserve">. The camper will be required to </w:t>
            </w:r>
            <w:r w:rsidR="0063631F" w:rsidRPr="00CA6408">
              <w:rPr>
                <w:rFonts w:ascii="Arial" w:hAnsi="Arial" w:cs="Arial"/>
              </w:rPr>
              <w:t>turn in the experience feedback form within one week of camp completion</w:t>
            </w:r>
            <w:r w:rsidR="00811A87">
              <w:rPr>
                <w:rFonts w:ascii="Arial" w:hAnsi="Arial" w:cs="Arial"/>
              </w:rPr>
              <w:t xml:space="preserve"> (Due Friday June 21</w:t>
            </w:r>
            <w:r w:rsidR="00811A87" w:rsidRPr="00811A87">
              <w:rPr>
                <w:rFonts w:ascii="Arial" w:hAnsi="Arial" w:cs="Arial"/>
                <w:vertAlign w:val="superscript"/>
              </w:rPr>
              <w:t>st</w:t>
            </w:r>
            <w:r w:rsidR="00811A87">
              <w:rPr>
                <w:rFonts w:ascii="Arial" w:hAnsi="Arial" w:cs="Arial"/>
              </w:rPr>
              <w:t>, 2024)</w:t>
            </w:r>
            <w:r w:rsidR="0063631F" w:rsidRPr="00CA6408">
              <w:rPr>
                <w:rFonts w:ascii="Arial" w:hAnsi="Arial" w:cs="Arial"/>
              </w:rPr>
              <w:t>.</w:t>
            </w:r>
            <w:r w:rsidR="00CA6408" w:rsidRPr="00CA6408">
              <w:rPr>
                <w:rFonts w:ascii="Arial" w:hAnsi="Arial" w:cs="Arial"/>
              </w:rPr>
              <w:t xml:space="preserve"> </w:t>
            </w:r>
            <w:r w:rsidR="006F18D3" w:rsidRPr="00CA6408">
              <w:rPr>
                <w:rFonts w:ascii="Arial" w:hAnsi="Arial" w:cs="Arial"/>
              </w:rPr>
              <w:t xml:space="preserve">Registration </w:t>
            </w:r>
            <w:r w:rsidR="0063631F" w:rsidRPr="00CA6408">
              <w:rPr>
                <w:rFonts w:ascii="Arial" w:hAnsi="Arial" w:cs="Arial"/>
              </w:rPr>
              <w:t xml:space="preserve">for the Idaho Youth Summit </w:t>
            </w:r>
            <w:r w:rsidR="006F18D3" w:rsidRPr="00CA6408">
              <w:rPr>
                <w:rFonts w:ascii="Arial" w:hAnsi="Arial" w:cs="Arial"/>
              </w:rPr>
              <w:t xml:space="preserve">begins </w:t>
            </w:r>
            <w:r w:rsidR="0011662D">
              <w:rPr>
                <w:rFonts w:ascii="Arial" w:hAnsi="Arial" w:cs="Arial"/>
              </w:rPr>
              <w:t>Mid-March</w:t>
            </w:r>
            <w:r w:rsidR="006F18D3" w:rsidRPr="00CA6408">
              <w:rPr>
                <w:rFonts w:ascii="Arial" w:hAnsi="Arial" w:cs="Arial"/>
              </w:rPr>
              <w:t xml:space="preserve"> and ends in May. Dates </w:t>
            </w:r>
            <w:r w:rsidR="0063631F" w:rsidRPr="00CA6408">
              <w:rPr>
                <w:rFonts w:ascii="Arial" w:hAnsi="Arial" w:cs="Arial"/>
              </w:rPr>
              <w:t xml:space="preserve">for the camp are </w:t>
            </w:r>
            <w:r w:rsidR="00521AE5" w:rsidRPr="00CA6408">
              <w:rPr>
                <w:rFonts w:ascii="Arial" w:hAnsi="Arial" w:cs="Arial"/>
              </w:rPr>
              <w:t>June 11</w:t>
            </w:r>
            <w:r w:rsidR="00521AE5" w:rsidRPr="00CA6408">
              <w:rPr>
                <w:rFonts w:ascii="Arial" w:hAnsi="Arial" w:cs="Arial"/>
                <w:vertAlign w:val="superscript"/>
              </w:rPr>
              <w:t>th</w:t>
            </w:r>
            <w:r w:rsidR="00521AE5" w:rsidRPr="00CA6408">
              <w:rPr>
                <w:rFonts w:ascii="Arial" w:hAnsi="Arial" w:cs="Arial"/>
              </w:rPr>
              <w:t xml:space="preserve"> to 14</w:t>
            </w:r>
            <w:r w:rsidR="00521AE5" w:rsidRPr="00CA6408">
              <w:rPr>
                <w:rFonts w:ascii="Arial" w:hAnsi="Arial" w:cs="Arial"/>
                <w:vertAlign w:val="superscript"/>
              </w:rPr>
              <w:t>th</w:t>
            </w:r>
            <w:r w:rsidR="00521AE5" w:rsidRPr="00CA6408">
              <w:rPr>
                <w:rFonts w:ascii="Arial" w:hAnsi="Arial" w:cs="Arial"/>
              </w:rPr>
              <w:t xml:space="preserve">, 2024.  </w:t>
            </w:r>
            <w:r w:rsidR="0063631F" w:rsidRPr="00CA6408">
              <w:rPr>
                <w:rFonts w:ascii="Arial" w:hAnsi="Arial" w:cs="Arial"/>
              </w:rPr>
              <w:t xml:space="preserve"> </w:t>
            </w:r>
          </w:p>
        </w:tc>
      </w:tr>
      <w:tr w:rsidR="004E3343" w:rsidRPr="001C322E" w14:paraId="7C24C41C" w14:textId="77777777" w:rsidTr="006F18D3">
        <w:trPr>
          <w:trHeight w:val="717"/>
        </w:trPr>
        <w:tc>
          <w:tcPr>
            <w:tcW w:w="5292" w:type="dxa"/>
            <w:tcBorders>
              <w:top w:val="single" w:sz="4" w:space="0" w:color="auto"/>
            </w:tcBorders>
          </w:tcPr>
          <w:p w14:paraId="5326C5A7" w14:textId="71E3FE73" w:rsidR="004E3343" w:rsidRPr="00CA6408" w:rsidRDefault="006F18D3" w:rsidP="004E3343">
            <w:pPr>
              <w:rPr>
                <w:rFonts w:ascii="Arial" w:hAnsi="Arial" w:cs="Arial"/>
              </w:rPr>
            </w:pPr>
            <w:r w:rsidRPr="00CA6408">
              <w:rPr>
                <w:rFonts w:ascii="Arial" w:hAnsi="Arial" w:cs="Arial"/>
              </w:rPr>
              <w:t>Participants Name (First, Last)</w:t>
            </w:r>
          </w:p>
          <w:p w14:paraId="11798B6F" w14:textId="77777777" w:rsidR="004E3343" w:rsidRPr="00CA6408" w:rsidRDefault="004E3343" w:rsidP="004E3343">
            <w:pPr>
              <w:rPr>
                <w:rFonts w:ascii="Arial" w:hAnsi="Arial" w:cs="Arial"/>
              </w:rPr>
            </w:pPr>
          </w:p>
        </w:tc>
        <w:tc>
          <w:tcPr>
            <w:tcW w:w="5227" w:type="dxa"/>
            <w:gridSpan w:val="3"/>
            <w:tcBorders>
              <w:top w:val="single" w:sz="4" w:space="0" w:color="auto"/>
            </w:tcBorders>
          </w:tcPr>
          <w:p w14:paraId="7EE6ED26" w14:textId="3E5CE7DF" w:rsidR="004E3343" w:rsidRPr="00CA6408" w:rsidRDefault="0067666B" w:rsidP="004E3343">
            <w:pPr>
              <w:rPr>
                <w:rFonts w:ascii="Arial" w:hAnsi="Arial" w:cs="Arial"/>
              </w:rPr>
            </w:pPr>
            <w:r w:rsidRPr="00CA6408">
              <w:rPr>
                <w:rFonts w:ascii="Arial" w:hAnsi="Arial" w:cs="Arial"/>
              </w:rPr>
              <w:t xml:space="preserve">Age </w:t>
            </w:r>
          </w:p>
        </w:tc>
      </w:tr>
      <w:tr w:rsidR="0067666B" w:rsidRPr="001C322E" w14:paraId="6B856224" w14:textId="77777777" w:rsidTr="006F18D3">
        <w:trPr>
          <w:trHeight w:val="792"/>
        </w:trPr>
        <w:tc>
          <w:tcPr>
            <w:tcW w:w="10519" w:type="dxa"/>
            <w:gridSpan w:val="4"/>
          </w:tcPr>
          <w:p w14:paraId="6185F7EE" w14:textId="3EB82A46" w:rsidR="0067666B" w:rsidRPr="00CA6408" w:rsidRDefault="0067666B" w:rsidP="004E3343">
            <w:pPr>
              <w:rPr>
                <w:rFonts w:ascii="Arial" w:hAnsi="Arial" w:cs="Arial"/>
                <w:spacing w:val="-1"/>
              </w:rPr>
            </w:pPr>
            <w:r w:rsidRPr="00CA6408">
              <w:rPr>
                <w:rFonts w:ascii="Arial" w:hAnsi="Arial" w:cs="Arial"/>
                <w:spacing w:val="-1"/>
              </w:rPr>
              <w:t>Date of Application</w:t>
            </w:r>
          </w:p>
        </w:tc>
      </w:tr>
      <w:tr w:rsidR="004E3343" w:rsidRPr="001C322E" w14:paraId="2B0139BF" w14:textId="77777777" w:rsidTr="006F18D3">
        <w:trPr>
          <w:trHeight w:val="792"/>
        </w:trPr>
        <w:tc>
          <w:tcPr>
            <w:tcW w:w="10519" w:type="dxa"/>
            <w:gridSpan w:val="4"/>
          </w:tcPr>
          <w:p w14:paraId="2984695F" w14:textId="588AF05E" w:rsidR="004E3343" w:rsidRPr="00CA6408" w:rsidRDefault="006F18D3" w:rsidP="004E3343">
            <w:pPr>
              <w:rPr>
                <w:rFonts w:ascii="Arial" w:hAnsi="Arial" w:cs="Arial"/>
                <w:spacing w:val="-1"/>
              </w:rPr>
            </w:pPr>
            <w:r w:rsidRPr="00CA6408">
              <w:rPr>
                <w:rFonts w:ascii="Arial" w:hAnsi="Arial" w:cs="Arial"/>
                <w:spacing w:val="-1"/>
              </w:rPr>
              <w:t xml:space="preserve">School Attending </w:t>
            </w:r>
          </w:p>
          <w:p w14:paraId="57CB3D73" w14:textId="77777777" w:rsidR="004E3343" w:rsidRPr="00CA6408" w:rsidRDefault="004E3343" w:rsidP="004E3343">
            <w:pPr>
              <w:pStyle w:val="TableParagraph"/>
              <w:kinsoku w:val="0"/>
              <w:overflowPunct w:val="0"/>
              <w:spacing w:before="31"/>
              <w:ind w:left="8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343" w:rsidRPr="001C322E" w14:paraId="11A3BBA4" w14:textId="77777777" w:rsidTr="006F18D3">
        <w:trPr>
          <w:trHeight w:val="761"/>
        </w:trPr>
        <w:tc>
          <w:tcPr>
            <w:tcW w:w="5292" w:type="dxa"/>
          </w:tcPr>
          <w:p w14:paraId="69112D79" w14:textId="66721A76" w:rsidR="004E3343" w:rsidRPr="00CA6408" w:rsidRDefault="006F18D3" w:rsidP="004E3343">
            <w:pPr>
              <w:pStyle w:val="TableParagraph"/>
              <w:kinsoku w:val="0"/>
              <w:overflowPunct w:val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A6408">
              <w:rPr>
                <w:rFonts w:ascii="Arial" w:hAnsi="Arial" w:cs="Arial"/>
                <w:spacing w:val="-1"/>
                <w:sz w:val="22"/>
                <w:szCs w:val="22"/>
              </w:rPr>
              <w:t>School</w:t>
            </w:r>
            <w:r w:rsidR="004E3343" w:rsidRPr="00CA6408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CA6408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 w:rsidR="004E3343" w:rsidRPr="00CA6408">
              <w:rPr>
                <w:rFonts w:ascii="Arial" w:hAnsi="Arial" w:cs="Arial"/>
                <w:spacing w:val="-1"/>
                <w:sz w:val="22"/>
                <w:szCs w:val="22"/>
              </w:rPr>
              <w:t>ddress</w:t>
            </w:r>
          </w:p>
          <w:p w14:paraId="530A7A09" w14:textId="77777777" w:rsidR="004E3343" w:rsidRPr="00CA6408" w:rsidRDefault="004E3343" w:rsidP="004E3343">
            <w:pPr>
              <w:pStyle w:val="TableParagraph"/>
              <w:kinsoku w:val="0"/>
              <w:overflowPunct w:val="0"/>
              <w:ind w:left="85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14:paraId="53F88781" w14:textId="77777777" w:rsidR="004E3343" w:rsidRPr="00CA6408" w:rsidRDefault="004E3343" w:rsidP="004E3343">
            <w:pPr>
              <w:pStyle w:val="TableParagraph"/>
              <w:kinsoku w:val="0"/>
              <w:overflowPunct w:val="0"/>
              <w:ind w:left="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2" w:type="dxa"/>
            <w:gridSpan w:val="2"/>
          </w:tcPr>
          <w:p w14:paraId="007350B6" w14:textId="77777777" w:rsidR="004E3343" w:rsidRPr="00CA6408" w:rsidRDefault="004E3343" w:rsidP="004E3343">
            <w:pPr>
              <w:rPr>
                <w:rFonts w:ascii="Arial" w:hAnsi="Arial" w:cs="Arial"/>
              </w:rPr>
            </w:pPr>
            <w:r w:rsidRPr="00CA6408">
              <w:rPr>
                <w:rFonts w:ascii="Arial" w:hAnsi="Arial" w:cs="Arial"/>
                <w:spacing w:val="-1"/>
              </w:rPr>
              <w:t>City</w:t>
            </w:r>
          </w:p>
        </w:tc>
        <w:tc>
          <w:tcPr>
            <w:tcW w:w="2125" w:type="dxa"/>
          </w:tcPr>
          <w:p w14:paraId="62EBF85C" w14:textId="77777777" w:rsidR="004E3343" w:rsidRPr="00CA6408" w:rsidRDefault="004E3343" w:rsidP="004E3343">
            <w:pPr>
              <w:rPr>
                <w:rFonts w:ascii="Arial" w:hAnsi="Arial" w:cs="Arial"/>
              </w:rPr>
            </w:pPr>
            <w:r w:rsidRPr="00CA6408">
              <w:rPr>
                <w:rFonts w:ascii="Arial" w:hAnsi="Arial" w:cs="Arial"/>
              </w:rPr>
              <w:t xml:space="preserve">Zip code </w:t>
            </w:r>
          </w:p>
        </w:tc>
      </w:tr>
      <w:tr w:rsidR="004E3343" w:rsidRPr="001C322E" w14:paraId="52F84944" w14:textId="77777777" w:rsidTr="006F18D3">
        <w:trPr>
          <w:trHeight w:val="772"/>
        </w:trPr>
        <w:tc>
          <w:tcPr>
            <w:tcW w:w="5931" w:type="dxa"/>
            <w:gridSpan w:val="2"/>
          </w:tcPr>
          <w:p w14:paraId="516235D4" w14:textId="4B40CA40" w:rsidR="004E3343" w:rsidRPr="00CA6408" w:rsidRDefault="004E3343" w:rsidP="004E3343">
            <w:pPr>
              <w:rPr>
                <w:rFonts w:ascii="Arial" w:hAnsi="Arial" w:cs="Arial"/>
              </w:rPr>
            </w:pPr>
            <w:r w:rsidRPr="00CA6408">
              <w:rPr>
                <w:rFonts w:ascii="Arial" w:hAnsi="Arial" w:cs="Arial"/>
              </w:rPr>
              <w:t xml:space="preserve">Email </w:t>
            </w:r>
            <w:r w:rsidR="0067666B" w:rsidRPr="00CA6408">
              <w:rPr>
                <w:rFonts w:ascii="Arial" w:hAnsi="Arial" w:cs="Arial"/>
              </w:rPr>
              <w:t>A</w:t>
            </w:r>
            <w:r w:rsidRPr="00CA6408">
              <w:rPr>
                <w:rFonts w:ascii="Arial" w:hAnsi="Arial" w:cs="Arial"/>
              </w:rPr>
              <w:t>ddress</w:t>
            </w:r>
          </w:p>
        </w:tc>
        <w:tc>
          <w:tcPr>
            <w:tcW w:w="4588" w:type="dxa"/>
            <w:gridSpan w:val="2"/>
          </w:tcPr>
          <w:p w14:paraId="3FB7E925" w14:textId="73289C76" w:rsidR="004E3343" w:rsidRPr="00CA6408" w:rsidRDefault="0067666B" w:rsidP="004E3343">
            <w:pPr>
              <w:rPr>
                <w:rFonts w:ascii="Arial" w:hAnsi="Arial" w:cs="Arial"/>
              </w:rPr>
            </w:pPr>
            <w:r w:rsidRPr="00CA6408">
              <w:rPr>
                <w:rFonts w:ascii="Arial" w:hAnsi="Arial" w:cs="Arial"/>
              </w:rPr>
              <w:t>Participants P</w:t>
            </w:r>
            <w:r w:rsidR="004E3343" w:rsidRPr="00CA6408">
              <w:rPr>
                <w:rFonts w:ascii="Arial" w:hAnsi="Arial" w:cs="Arial"/>
              </w:rPr>
              <w:t>hone</w:t>
            </w:r>
          </w:p>
          <w:p w14:paraId="0D781633" w14:textId="77777777" w:rsidR="004E3343" w:rsidRPr="00CA6408" w:rsidRDefault="004E3343" w:rsidP="004E3343">
            <w:pPr>
              <w:rPr>
                <w:rFonts w:ascii="Arial" w:hAnsi="Arial" w:cs="Arial"/>
              </w:rPr>
            </w:pPr>
          </w:p>
        </w:tc>
      </w:tr>
      <w:tr w:rsidR="004E3343" w:rsidRPr="001C322E" w14:paraId="6DF0C48F" w14:textId="77777777" w:rsidTr="009C3AAC">
        <w:trPr>
          <w:trHeight w:val="3680"/>
        </w:trPr>
        <w:tc>
          <w:tcPr>
            <w:tcW w:w="10519" w:type="dxa"/>
            <w:gridSpan w:val="4"/>
          </w:tcPr>
          <w:p w14:paraId="1BF0B590" w14:textId="0123266C" w:rsidR="004E3343" w:rsidRPr="00CA6408" w:rsidRDefault="00CA6408" w:rsidP="004E3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 3-5 sentences, p</w:t>
            </w:r>
            <w:r w:rsidR="006F18D3" w:rsidRPr="00CA6408">
              <w:rPr>
                <w:rFonts w:ascii="Arial" w:hAnsi="Arial" w:cs="Arial"/>
              </w:rPr>
              <w:t xml:space="preserve">lease describe why you are interested in attending the Idaho </w:t>
            </w:r>
            <w:r>
              <w:rPr>
                <w:rFonts w:ascii="Arial" w:hAnsi="Arial" w:cs="Arial"/>
              </w:rPr>
              <w:t xml:space="preserve">Drug Free </w:t>
            </w:r>
            <w:r w:rsidR="006F18D3" w:rsidRPr="00CA6408">
              <w:rPr>
                <w:rFonts w:ascii="Arial" w:hAnsi="Arial" w:cs="Arial"/>
              </w:rPr>
              <w:t xml:space="preserve">Youth Summit. </w:t>
            </w:r>
          </w:p>
          <w:p w14:paraId="7C72196B" w14:textId="77777777" w:rsidR="004E3343" w:rsidRPr="00CA6408" w:rsidRDefault="004E3343" w:rsidP="004E3343">
            <w:pPr>
              <w:rPr>
                <w:rFonts w:ascii="Arial" w:hAnsi="Arial" w:cs="Arial"/>
              </w:rPr>
            </w:pPr>
          </w:p>
          <w:p w14:paraId="40462258" w14:textId="77777777" w:rsidR="004E3343" w:rsidRPr="00CA6408" w:rsidRDefault="004E3343" w:rsidP="004E3343">
            <w:pPr>
              <w:rPr>
                <w:rFonts w:ascii="Arial" w:hAnsi="Arial" w:cs="Arial"/>
              </w:rPr>
            </w:pPr>
          </w:p>
          <w:p w14:paraId="5DA06933" w14:textId="77777777" w:rsidR="004E3343" w:rsidRPr="00CA6408" w:rsidRDefault="004E3343" w:rsidP="004E3343">
            <w:pPr>
              <w:rPr>
                <w:rFonts w:ascii="Arial" w:hAnsi="Arial" w:cs="Arial"/>
              </w:rPr>
            </w:pPr>
          </w:p>
        </w:tc>
      </w:tr>
      <w:tr w:rsidR="004E3343" w:rsidRPr="001C322E" w14:paraId="386EB838" w14:textId="77777777" w:rsidTr="006679E7">
        <w:trPr>
          <w:trHeight w:val="5300"/>
        </w:trPr>
        <w:tc>
          <w:tcPr>
            <w:tcW w:w="10519" w:type="dxa"/>
            <w:gridSpan w:val="4"/>
          </w:tcPr>
          <w:p w14:paraId="48B18587" w14:textId="731F8785" w:rsidR="004E3343" w:rsidRPr="00CA6408" w:rsidRDefault="00CA6408" w:rsidP="004E3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3-5 sentences, p</w:t>
            </w:r>
            <w:r w:rsidR="004E3343" w:rsidRPr="00CA6408">
              <w:rPr>
                <w:rFonts w:ascii="Arial" w:hAnsi="Arial" w:cs="Arial"/>
              </w:rPr>
              <w:t>lease describe how you</w:t>
            </w:r>
            <w:r w:rsidR="006F18D3" w:rsidRPr="00CA6408">
              <w:rPr>
                <w:rFonts w:ascii="Arial" w:hAnsi="Arial" w:cs="Arial"/>
              </w:rPr>
              <w:t xml:space="preserve"> will utilize what you learn from the Idaho </w:t>
            </w:r>
            <w:r>
              <w:rPr>
                <w:rFonts w:ascii="Arial" w:hAnsi="Arial" w:cs="Arial"/>
              </w:rPr>
              <w:t xml:space="preserve">Drug Free </w:t>
            </w:r>
            <w:r w:rsidR="006F18D3" w:rsidRPr="00CA6408">
              <w:rPr>
                <w:rFonts w:ascii="Arial" w:hAnsi="Arial" w:cs="Arial"/>
              </w:rPr>
              <w:t xml:space="preserve">Youth Summit in your </w:t>
            </w:r>
            <w:r w:rsidR="0063631F" w:rsidRPr="00CA6408">
              <w:rPr>
                <w:rFonts w:ascii="Arial" w:hAnsi="Arial" w:cs="Arial"/>
              </w:rPr>
              <w:t>everyday</w:t>
            </w:r>
            <w:r w:rsidR="006F18D3" w:rsidRPr="00CA6408">
              <w:rPr>
                <w:rFonts w:ascii="Arial" w:hAnsi="Arial" w:cs="Arial"/>
              </w:rPr>
              <w:t xml:space="preserve"> life. </w:t>
            </w:r>
          </w:p>
          <w:p w14:paraId="5D5C7551" w14:textId="77777777" w:rsidR="004E3343" w:rsidRPr="00CA6408" w:rsidRDefault="004E3343" w:rsidP="004E3343">
            <w:pPr>
              <w:rPr>
                <w:rFonts w:ascii="Arial" w:hAnsi="Arial" w:cs="Arial"/>
              </w:rPr>
            </w:pPr>
          </w:p>
          <w:p w14:paraId="3F0D8622" w14:textId="77777777" w:rsidR="004E3343" w:rsidRPr="00CA6408" w:rsidRDefault="004E3343" w:rsidP="004E3343">
            <w:pPr>
              <w:rPr>
                <w:rFonts w:ascii="Arial" w:hAnsi="Arial" w:cs="Arial"/>
              </w:rPr>
            </w:pPr>
          </w:p>
          <w:p w14:paraId="04DF9ACD" w14:textId="77777777" w:rsidR="004E3343" w:rsidRPr="00CA6408" w:rsidRDefault="004E3343" w:rsidP="004E3343">
            <w:pPr>
              <w:rPr>
                <w:rFonts w:ascii="Arial" w:hAnsi="Arial" w:cs="Arial"/>
              </w:rPr>
            </w:pPr>
          </w:p>
          <w:p w14:paraId="114252CA" w14:textId="77777777" w:rsidR="004E3343" w:rsidRPr="00CA6408" w:rsidRDefault="004E3343" w:rsidP="004E3343">
            <w:pPr>
              <w:rPr>
                <w:rFonts w:ascii="Arial" w:hAnsi="Arial" w:cs="Arial"/>
              </w:rPr>
            </w:pPr>
          </w:p>
        </w:tc>
      </w:tr>
      <w:tr w:rsidR="004E3343" w:rsidRPr="001C322E" w14:paraId="504D0DBA" w14:textId="77777777" w:rsidTr="009C3AAC">
        <w:trPr>
          <w:trHeight w:val="5651"/>
        </w:trPr>
        <w:tc>
          <w:tcPr>
            <w:tcW w:w="10519" w:type="dxa"/>
            <w:gridSpan w:val="4"/>
          </w:tcPr>
          <w:p w14:paraId="0A9E15F6" w14:textId="04FD5ED3" w:rsidR="004E3343" w:rsidRPr="00CA6408" w:rsidRDefault="00CA6408" w:rsidP="004E3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 3-5 sentences, p</w:t>
            </w:r>
            <w:r w:rsidR="004E3343" w:rsidRPr="00CA6408">
              <w:rPr>
                <w:rFonts w:ascii="Arial" w:hAnsi="Arial" w:cs="Arial"/>
              </w:rPr>
              <w:t xml:space="preserve">lease describe </w:t>
            </w:r>
            <w:r w:rsidR="006F18D3" w:rsidRPr="00CA6408">
              <w:rPr>
                <w:rFonts w:ascii="Arial" w:hAnsi="Arial" w:cs="Arial"/>
              </w:rPr>
              <w:t>why you believe leading a</w:t>
            </w:r>
            <w:r w:rsidR="00521AE5" w:rsidRPr="00CA6408">
              <w:rPr>
                <w:rFonts w:ascii="Arial" w:hAnsi="Arial" w:cs="Arial"/>
              </w:rPr>
              <w:t xml:space="preserve">n alcohol and </w:t>
            </w:r>
            <w:r w:rsidR="006F18D3" w:rsidRPr="00CA6408">
              <w:rPr>
                <w:rFonts w:ascii="Arial" w:hAnsi="Arial" w:cs="Arial"/>
              </w:rPr>
              <w:t>drug</w:t>
            </w:r>
            <w:ins w:id="1" w:author="Becca Sprague" w:date="2024-01-02T13:55:00Z">
              <w:r w:rsidR="00632DC0">
                <w:rPr>
                  <w:rFonts w:ascii="Arial" w:hAnsi="Arial" w:cs="Arial"/>
                </w:rPr>
                <w:t>-</w:t>
              </w:r>
            </w:ins>
            <w:del w:id="2" w:author="Becca Sprague" w:date="2024-01-02T13:55:00Z">
              <w:r w:rsidR="006F18D3" w:rsidRPr="00CA6408" w:rsidDel="00632DC0">
                <w:rPr>
                  <w:rFonts w:ascii="Arial" w:hAnsi="Arial" w:cs="Arial"/>
                </w:rPr>
                <w:delText xml:space="preserve"> </w:delText>
              </w:r>
            </w:del>
            <w:r w:rsidR="006F18D3" w:rsidRPr="00CA6408">
              <w:rPr>
                <w:rFonts w:ascii="Arial" w:hAnsi="Arial" w:cs="Arial"/>
              </w:rPr>
              <w:t>free life (this includes tobacco</w:t>
            </w:r>
            <w:r w:rsidR="00521AE5" w:rsidRPr="00CA6408">
              <w:rPr>
                <w:rFonts w:ascii="Arial" w:hAnsi="Arial" w:cs="Arial"/>
              </w:rPr>
              <w:t xml:space="preserve"> products </w:t>
            </w:r>
            <w:r w:rsidR="006F18D3" w:rsidRPr="00CA6408">
              <w:rPr>
                <w:rFonts w:ascii="Arial" w:hAnsi="Arial" w:cs="Arial"/>
              </w:rPr>
              <w:t xml:space="preserve">and vaping) is important. </w:t>
            </w:r>
          </w:p>
          <w:p w14:paraId="6DBD3B22" w14:textId="77777777" w:rsidR="004E3343" w:rsidRPr="00CA6408" w:rsidRDefault="004E3343" w:rsidP="004E3343">
            <w:pPr>
              <w:rPr>
                <w:rFonts w:ascii="Arial" w:hAnsi="Arial" w:cs="Arial"/>
              </w:rPr>
            </w:pPr>
          </w:p>
          <w:p w14:paraId="0F926D1C" w14:textId="77777777" w:rsidR="004E3343" w:rsidRPr="00CA6408" w:rsidRDefault="004E3343" w:rsidP="004E3343">
            <w:pPr>
              <w:rPr>
                <w:rFonts w:ascii="Arial" w:hAnsi="Arial" w:cs="Arial"/>
              </w:rPr>
            </w:pPr>
          </w:p>
          <w:p w14:paraId="7F70720E" w14:textId="77777777" w:rsidR="004E3343" w:rsidRPr="00CA6408" w:rsidRDefault="004E3343" w:rsidP="004E3343">
            <w:pPr>
              <w:rPr>
                <w:rFonts w:ascii="Arial" w:hAnsi="Arial" w:cs="Arial"/>
              </w:rPr>
            </w:pPr>
          </w:p>
          <w:p w14:paraId="17D48DB5" w14:textId="77777777" w:rsidR="004E3343" w:rsidRPr="00CA6408" w:rsidRDefault="004E3343" w:rsidP="004E3343">
            <w:pPr>
              <w:rPr>
                <w:rFonts w:ascii="Arial" w:hAnsi="Arial" w:cs="Arial"/>
              </w:rPr>
            </w:pPr>
          </w:p>
        </w:tc>
      </w:tr>
    </w:tbl>
    <w:p w14:paraId="3B06044D" w14:textId="77777777" w:rsidR="006F18D3" w:rsidRDefault="006F18D3" w:rsidP="006F18D3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0E6A40D5" w14:textId="77777777" w:rsidR="00811A87" w:rsidRDefault="00811A87" w:rsidP="006F18D3">
      <w:pPr>
        <w:spacing w:after="0"/>
        <w:contextualSpacing/>
        <w:jc w:val="center"/>
        <w:rPr>
          <w:rFonts w:ascii="Arial" w:hAnsi="Arial" w:cs="Arial"/>
          <w:sz w:val="20"/>
          <w:szCs w:val="20"/>
        </w:rPr>
      </w:pPr>
    </w:p>
    <w:p w14:paraId="1E691360" w14:textId="77777777" w:rsidR="00811A87" w:rsidRDefault="00811A87" w:rsidP="006F18D3">
      <w:pPr>
        <w:spacing w:after="0"/>
        <w:contextualSpacing/>
        <w:jc w:val="center"/>
        <w:rPr>
          <w:rFonts w:ascii="Arial" w:hAnsi="Arial" w:cs="Arial"/>
          <w:sz w:val="20"/>
          <w:szCs w:val="20"/>
        </w:rPr>
      </w:pPr>
    </w:p>
    <w:p w14:paraId="1E87A026" w14:textId="77777777" w:rsidR="00811A87" w:rsidRDefault="00811A87" w:rsidP="006F18D3">
      <w:pPr>
        <w:spacing w:after="0"/>
        <w:contextualSpacing/>
        <w:jc w:val="center"/>
        <w:rPr>
          <w:rFonts w:ascii="Arial" w:hAnsi="Arial" w:cs="Arial"/>
          <w:sz w:val="20"/>
          <w:szCs w:val="20"/>
        </w:rPr>
      </w:pPr>
    </w:p>
    <w:p w14:paraId="212CACC6" w14:textId="61800D5D" w:rsidR="00741530" w:rsidRDefault="00811A87" w:rsidP="00811A87">
      <w:p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acknowledge that the information provided in this application is true and correct. I also understand that any willful dishonesty may render for refusal of this application. </w:t>
      </w:r>
      <w:r w:rsidR="00921FA9" w:rsidRPr="001C322E">
        <w:rPr>
          <w:rFonts w:ascii="Arial" w:hAnsi="Arial" w:cs="Arial"/>
          <w:sz w:val="20"/>
          <w:szCs w:val="20"/>
        </w:rPr>
        <w:t xml:space="preserve">If </w:t>
      </w:r>
      <w:r w:rsidR="006679E7">
        <w:rPr>
          <w:rFonts w:ascii="Arial" w:hAnsi="Arial" w:cs="Arial"/>
          <w:sz w:val="20"/>
          <w:szCs w:val="20"/>
        </w:rPr>
        <w:t xml:space="preserve">the application </w:t>
      </w:r>
      <w:r w:rsidR="00921FA9" w:rsidRPr="001C322E">
        <w:rPr>
          <w:rFonts w:ascii="Arial" w:hAnsi="Arial" w:cs="Arial"/>
          <w:sz w:val="20"/>
          <w:szCs w:val="20"/>
        </w:rPr>
        <w:t xml:space="preserve">is approved, </w:t>
      </w:r>
      <w:r w:rsidR="006679E7">
        <w:rPr>
          <w:rFonts w:ascii="Arial" w:hAnsi="Arial" w:cs="Arial"/>
          <w:sz w:val="20"/>
          <w:szCs w:val="20"/>
        </w:rPr>
        <w:t>participants will be notified by phone and email</w:t>
      </w:r>
      <w:r w:rsidR="0067666B">
        <w:rPr>
          <w:rFonts w:ascii="Arial" w:hAnsi="Arial" w:cs="Arial"/>
          <w:sz w:val="20"/>
          <w:szCs w:val="20"/>
        </w:rPr>
        <w:t xml:space="preserve"> no later than </w:t>
      </w:r>
      <w:r w:rsidR="00425194">
        <w:rPr>
          <w:rFonts w:ascii="Arial" w:hAnsi="Arial" w:cs="Arial"/>
          <w:sz w:val="20"/>
          <w:szCs w:val="20"/>
        </w:rPr>
        <w:t>April 1st</w:t>
      </w:r>
      <w:r w:rsidR="0067666B">
        <w:rPr>
          <w:rFonts w:ascii="Arial" w:hAnsi="Arial" w:cs="Arial"/>
          <w:sz w:val="20"/>
          <w:szCs w:val="20"/>
        </w:rPr>
        <w:t xml:space="preserve">, 2023. </w:t>
      </w:r>
    </w:p>
    <w:p w14:paraId="19BF83CD" w14:textId="77777777" w:rsidR="00811A87" w:rsidRDefault="00811A87" w:rsidP="00811A87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308004C" w14:textId="77777777" w:rsidR="00811A87" w:rsidRDefault="00811A87" w:rsidP="00811A87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12DB1221" w14:textId="77777777" w:rsidR="00811A87" w:rsidRDefault="00811A87" w:rsidP="00811A87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70A24BAB" w14:textId="77777777" w:rsidR="00811A87" w:rsidRDefault="00811A87" w:rsidP="00811A87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66E8A59" w14:textId="77777777" w:rsidR="00811A87" w:rsidRDefault="00811A87" w:rsidP="00811A87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57AAB967" w14:textId="2F725B83" w:rsidR="00811A87" w:rsidRDefault="00811A87" w:rsidP="00811A87">
      <w:p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</w:t>
      </w:r>
    </w:p>
    <w:p w14:paraId="0EDECFA0" w14:textId="77777777" w:rsidR="00811A87" w:rsidRDefault="00811A87" w:rsidP="00811A87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05E565C0" w14:textId="790721BC" w:rsidR="00811A87" w:rsidRDefault="00811A87" w:rsidP="00811A87">
      <w:p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14:paraId="6F11C85B" w14:textId="77777777" w:rsidR="00811A87" w:rsidRDefault="00811A87" w:rsidP="00811A87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754F1E30" w14:textId="77777777" w:rsidR="00811A87" w:rsidRDefault="00811A87" w:rsidP="00811A87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5592F115" w14:textId="77777777" w:rsidR="00811A87" w:rsidRDefault="00811A87" w:rsidP="00811A87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C4B1B4C" w14:textId="77777777" w:rsidR="00811A87" w:rsidRDefault="00811A87" w:rsidP="00811A87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0D1A9B4F" w14:textId="77777777" w:rsidR="00811A87" w:rsidRDefault="00811A87" w:rsidP="00811A87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DBD8323" w14:textId="4761C363" w:rsidR="00811A87" w:rsidRDefault="00811A87" w:rsidP="00811A87">
      <w:p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</w:t>
      </w:r>
    </w:p>
    <w:p w14:paraId="43E7F5C9" w14:textId="22ACBED1" w:rsidR="00811A87" w:rsidRDefault="00811A87" w:rsidP="00811A87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091AE4EF" w14:textId="5340EE9F" w:rsidR="00811A87" w:rsidRPr="001C322E" w:rsidRDefault="00811A87" w:rsidP="00811A87">
      <w:p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Parent/Guardian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14:paraId="3CA3B8FB" w14:textId="77777777" w:rsidR="00B74BB4" w:rsidRDefault="00B74BB4" w:rsidP="00B74B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Please submit this form by scanning and emailing to: </w:t>
      </w:r>
      <w:hyperlink r:id="rId9" w:history="1">
        <w:r w:rsidRPr="00E46A30">
          <w:rPr>
            <w:rStyle w:val="Hyperlink"/>
            <w:rFonts w:ascii="Arial" w:hAnsi="Arial" w:cs="Arial"/>
            <w:sz w:val="24"/>
            <w:szCs w:val="24"/>
          </w:rPr>
          <w:t>Kchauvin@cdh.idaho.gov</w:t>
        </w:r>
      </w:hyperlink>
      <w:r>
        <w:rPr>
          <w:rFonts w:ascii="Arial" w:hAnsi="Arial" w:cs="Arial"/>
          <w:sz w:val="24"/>
          <w:szCs w:val="24"/>
        </w:rPr>
        <w:t xml:space="preserve">, or you can mail to: </w:t>
      </w:r>
    </w:p>
    <w:p w14:paraId="6FFC4DAC" w14:textId="77777777" w:rsidR="00B74BB4" w:rsidRDefault="00B74BB4" w:rsidP="00B74B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District Health</w:t>
      </w:r>
    </w:p>
    <w:p w14:paraId="3D3CAD2E" w14:textId="77777777" w:rsidR="00B74BB4" w:rsidRDefault="00B74BB4" w:rsidP="00B74B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Attn: Kati Chauvin</w:t>
      </w:r>
    </w:p>
    <w:p w14:paraId="5BCC948D" w14:textId="77777777" w:rsidR="00B74BB4" w:rsidRDefault="00B74BB4" w:rsidP="00B74B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707 N Armstrong Pl</w:t>
      </w:r>
    </w:p>
    <w:p w14:paraId="526BD311" w14:textId="77777777" w:rsidR="00B74BB4" w:rsidRDefault="00B74BB4" w:rsidP="00B74B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Boise, ID 83704</w:t>
      </w:r>
    </w:p>
    <w:p w14:paraId="261044F1" w14:textId="77777777" w:rsidR="00811A87" w:rsidRDefault="00811A87" w:rsidP="006679E7">
      <w:pPr>
        <w:spacing w:after="0" w:line="240" w:lineRule="auto"/>
        <w:rPr>
          <w:rFonts w:ascii="Segoe UI Bold" w:hAnsi="Segoe UI Bold" w:cs="Segoe UI"/>
          <w:sz w:val="36"/>
          <w:szCs w:val="44"/>
        </w:rPr>
      </w:pPr>
    </w:p>
    <w:p w14:paraId="5E4A3260" w14:textId="77777777" w:rsidR="00811A87" w:rsidRDefault="00811A87" w:rsidP="006679E7">
      <w:pPr>
        <w:spacing w:after="0" w:line="240" w:lineRule="auto"/>
        <w:rPr>
          <w:rFonts w:ascii="Segoe UI Bold" w:hAnsi="Segoe UI Bold" w:cs="Segoe UI"/>
          <w:sz w:val="36"/>
          <w:szCs w:val="44"/>
        </w:rPr>
      </w:pPr>
    </w:p>
    <w:p w14:paraId="588F4D60" w14:textId="4A50D11D" w:rsidR="00811A87" w:rsidRDefault="00811A87" w:rsidP="006679E7">
      <w:pPr>
        <w:spacing w:after="0" w:line="240" w:lineRule="auto"/>
        <w:rPr>
          <w:rFonts w:ascii="Segoe UI Bold" w:hAnsi="Segoe UI Bold" w:cs="Segoe UI"/>
          <w:sz w:val="36"/>
          <w:szCs w:val="44"/>
        </w:rPr>
      </w:pPr>
    </w:p>
    <w:p w14:paraId="1C5129F5" w14:textId="77777777" w:rsidR="00811A87" w:rsidRDefault="00811A87" w:rsidP="006679E7">
      <w:pPr>
        <w:spacing w:after="0" w:line="240" w:lineRule="auto"/>
        <w:rPr>
          <w:rFonts w:ascii="Segoe UI Bold" w:hAnsi="Segoe UI Bold" w:cs="Segoe UI"/>
          <w:sz w:val="36"/>
          <w:szCs w:val="44"/>
        </w:rPr>
      </w:pPr>
    </w:p>
    <w:p w14:paraId="10BB88A0" w14:textId="77777777" w:rsidR="00811A87" w:rsidRDefault="00811A87" w:rsidP="006679E7">
      <w:pPr>
        <w:spacing w:after="0" w:line="240" w:lineRule="auto"/>
        <w:rPr>
          <w:rFonts w:ascii="Segoe UI Bold" w:hAnsi="Segoe UI Bold" w:cs="Segoe UI"/>
          <w:sz w:val="36"/>
          <w:szCs w:val="44"/>
        </w:rPr>
      </w:pPr>
    </w:p>
    <w:p w14:paraId="7837C1B3" w14:textId="77777777" w:rsidR="00811A87" w:rsidRDefault="00811A87" w:rsidP="006679E7">
      <w:pPr>
        <w:spacing w:after="0" w:line="240" w:lineRule="auto"/>
        <w:rPr>
          <w:rFonts w:ascii="Segoe UI Bold" w:hAnsi="Segoe UI Bold" w:cs="Segoe UI"/>
          <w:sz w:val="36"/>
          <w:szCs w:val="44"/>
        </w:rPr>
      </w:pPr>
    </w:p>
    <w:p w14:paraId="6D98DF63" w14:textId="77777777" w:rsidR="00811A87" w:rsidRDefault="00811A87" w:rsidP="006679E7">
      <w:pPr>
        <w:spacing w:after="0" w:line="240" w:lineRule="auto"/>
        <w:rPr>
          <w:rFonts w:ascii="Segoe UI Bold" w:hAnsi="Segoe UI Bold" w:cs="Segoe UI"/>
          <w:sz w:val="36"/>
          <w:szCs w:val="44"/>
        </w:rPr>
      </w:pPr>
    </w:p>
    <w:p w14:paraId="5CBE650F" w14:textId="77777777" w:rsidR="00811A87" w:rsidRDefault="00811A87" w:rsidP="006679E7">
      <w:pPr>
        <w:spacing w:after="0" w:line="240" w:lineRule="auto"/>
        <w:rPr>
          <w:rFonts w:ascii="Segoe UI Bold" w:hAnsi="Segoe UI Bold" w:cs="Segoe UI"/>
          <w:sz w:val="36"/>
          <w:szCs w:val="44"/>
        </w:rPr>
      </w:pPr>
    </w:p>
    <w:p w14:paraId="6CB6CF44" w14:textId="77777777" w:rsidR="00811A87" w:rsidRDefault="00811A87" w:rsidP="006679E7">
      <w:pPr>
        <w:spacing w:after="0" w:line="240" w:lineRule="auto"/>
        <w:rPr>
          <w:rFonts w:ascii="Segoe UI Bold" w:hAnsi="Segoe UI Bold" w:cs="Segoe UI"/>
          <w:sz w:val="36"/>
          <w:szCs w:val="44"/>
        </w:rPr>
      </w:pPr>
    </w:p>
    <w:p w14:paraId="233219D5" w14:textId="77777777" w:rsidR="00811A87" w:rsidRDefault="00811A87" w:rsidP="006679E7">
      <w:pPr>
        <w:spacing w:after="0" w:line="240" w:lineRule="auto"/>
        <w:rPr>
          <w:rFonts w:ascii="Segoe UI Bold" w:hAnsi="Segoe UI Bold" w:cs="Segoe UI"/>
          <w:sz w:val="36"/>
          <w:szCs w:val="44"/>
        </w:rPr>
      </w:pPr>
    </w:p>
    <w:p w14:paraId="6125B8C5" w14:textId="77777777" w:rsidR="00811A87" w:rsidRDefault="00811A87" w:rsidP="006679E7">
      <w:pPr>
        <w:spacing w:after="0" w:line="240" w:lineRule="auto"/>
        <w:rPr>
          <w:rFonts w:ascii="Segoe UI Bold" w:hAnsi="Segoe UI Bold" w:cs="Segoe UI"/>
          <w:sz w:val="36"/>
          <w:szCs w:val="44"/>
        </w:rPr>
      </w:pPr>
    </w:p>
    <w:p w14:paraId="2DDC2241" w14:textId="77777777" w:rsidR="00811A87" w:rsidRDefault="00811A87" w:rsidP="006679E7">
      <w:pPr>
        <w:spacing w:after="0" w:line="240" w:lineRule="auto"/>
        <w:rPr>
          <w:rFonts w:ascii="Segoe UI Bold" w:hAnsi="Segoe UI Bold" w:cs="Segoe UI"/>
          <w:sz w:val="36"/>
          <w:szCs w:val="44"/>
        </w:rPr>
      </w:pPr>
    </w:p>
    <w:p w14:paraId="2D5272FE" w14:textId="77777777" w:rsidR="00811A87" w:rsidRDefault="00811A87" w:rsidP="006679E7">
      <w:pPr>
        <w:spacing w:after="0" w:line="240" w:lineRule="auto"/>
        <w:rPr>
          <w:rFonts w:ascii="Segoe UI Bold" w:hAnsi="Segoe UI Bold" w:cs="Segoe UI"/>
          <w:sz w:val="36"/>
          <w:szCs w:val="44"/>
        </w:rPr>
      </w:pPr>
    </w:p>
    <w:p w14:paraId="0B4EC3F0" w14:textId="77777777" w:rsidR="00811A87" w:rsidRDefault="00811A87" w:rsidP="006679E7">
      <w:pPr>
        <w:spacing w:after="0" w:line="240" w:lineRule="auto"/>
        <w:rPr>
          <w:rFonts w:ascii="Segoe UI Bold" w:hAnsi="Segoe UI Bold" w:cs="Segoe UI"/>
          <w:sz w:val="36"/>
          <w:szCs w:val="44"/>
        </w:rPr>
      </w:pPr>
    </w:p>
    <w:p w14:paraId="4E696AE2" w14:textId="77777777" w:rsidR="00B74BB4" w:rsidRDefault="00B74BB4" w:rsidP="006679E7">
      <w:pPr>
        <w:spacing w:after="0" w:line="240" w:lineRule="auto"/>
        <w:rPr>
          <w:rFonts w:ascii="Segoe UI Bold" w:hAnsi="Segoe UI Bold" w:cs="Segoe UI"/>
          <w:sz w:val="36"/>
          <w:szCs w:val="44"/>
        </w:rPr>
      </w:pPr>
    </w:p>
    <w:p w14:paraId="67E5FB5B" w14:textId="77777777" w:rsidR="00B74BB4" w:rsidRDefault="00B74BB4" w:rsidP="006679E7">
      <w:pPr>
        <w:spacing w:after="0" w:line="240" w:lineRule="auto"/>
        <w:rPr>
          <w:rFonts w:ascii="Segoe UI Bold" w:hAnsi="Segoe UI Bold" w:cs="Segoe UI"/>
          <w:sz w:val="36"/>
          <w:szCs w:val="44"/>
        </w:rPr>
      </w:pPr>
    </w:p>
    <w:p w14:paraId="0556A563" w14:textId="77777777" w:rsidR="00B74BB4" w:rsidRDefault="00B74BB4" w:rsidP="006679E7">
      <w:pPr>
        <w:spacing w:after="0" w:line="240" w:lineRule="auto"/>
        <w:rPr>
          <w:rFonts w:ascii="Segoe UI Bold" w:hAnsi="Segoe UI Bold" w:cs="Segoe UI"/>
          <w:sz w:val="36"/>
          <w:szCs w:val="44"/>
        </w:rPr>
      </w:pPr>
    </w:p>
    <w:p w14:paraId="4C252B8E" w14:textId="77777777" w:rsidR="00B74BB4" w:rsidRDefault="00B74BB4" w:rsidP="006679E7">
      <w:pPr>
        <w:spacing w:after="0" w:line="240" w:lineRule="auto"/>
        <w:rPr>
          <w:rFonts w:ascii="Segoe UI Bold" w:hAnsi="Segoe UI Bold" w:cs="Segoe UI"/>
          <w:sz w:val="36"/>
          <w:szCs w:val="44"/>
        </w:rPr>
      </w:pPr>
    </w:p>
    <w:p w14:paraId="74B9CB90" w14:textId="77777777" w:rsidR="00B74BB4" w:rsidRDefault="00B74BB4" w:rsidP="006679E7">
      <w:pPr>
        <w:spacing w:after="0" w:line="240" w:lineRule="auto"/>
        <w:rPr>
          <w:rFonts w:ascii="Segoe UI Bold" w:hAnsi="Segoe UI Bold" w:cs="Segoe UI"/>
          <w:sz w:val="36"/>
          <w:szCs w:val="44"/>
        </w:rPr>
      </w:pPr>
    </w:p>
    <w:p w14:paraId="0DF1206E" w14:textId="20C30594" w:rsidR="00741530" w:rsidRPr="001C322E" w:rsidRDefault="006679E7" w:rsidP="006679E7">
      <w:pPr>
        <w:spacing w:after="0" w:line="240" w:lineRule="auto"/>
        <w:rPr>
          <w:rFonts w:ascii="Segoe UI Bold" w:hAnsi="Segoe UI Bold" w:cs="Segoe UI"/>
          <w:sz w:val="36"/>
          <w:szCs w:val="44"/>
        </w:rPr>
      </w:pPr>
      <w:r>
        <w:rPr>
          <w:rFonts w:ascii="Segoe UI Bold" w:hAnsi="Segoe UI Bold" w:cs="Segoe UI"/>
          <w:sz w:val="36"/>
          <w:szCs w:val="44"/>
        </w:rPr>
        <w:lastRenderedPageBreak/>
        <w:t>Idaho Drug Free Youth (IDFY) – Idaho Youth Summit</w:t>
      </w:r>
    </w:p>
    <w:p w14:paraId="4A042D6D" w14:textId="7640C29F" w:rsidR="0067666B" w:rsidRPr="001C322E" w:rsidRDefault="006679E7" w:rsidP="0067666B">
      <w:pPr>
        <w:spacing w:after="0" w:line="240" w:lineRule="auto"/>
        <w:jc w:val="center"/>
        <w:rPr>
          <w:rFonts w:ascii="Segoe UI Bold" w:hAnsi="Segoe UI Bold" w:cs="Segoe UI"/>
          <w:i/>
          <w:sz w:val="36"/>
          <w:szCs w:val="44"/>
        </w:rPr>
      </w:pPr>
      <w:r>
        <w:rPr>
          <w:rFonts w:ascii="Segoe UI Bold" w:hAnsi="Segoe UI Bold" w:cs="Segoe UI"/>
          <w:i/>
          <w:sz w:val="36"/>
          <w:szCs w:val="44"/>
        </w:rPr>
        <w:t>Experience Feedback Form</w:t>
      </w:r>
    </w:p>
    <w:p w14:paraId="35C90E5D" w14:textId="7D38E816" w:rsidR="00741530" w:rsidRPr="001C322E" w:rsidRDefault="00741530" w:rsidP="00741530">
      <w:pPr>
        <w:spacing w:after="0" w:line="240" w:lineRule="auto"/>
        <w:jc w:val="center"/>
        <w:rPr>
          <w:rFonts w:ascii="Arial" w:hAnsi="Arial" w:cs="Arial"/>
          <w:i/>
          <w:sz w:val="24"/>
          <w:szCs w:val="44"/>
        </w:rPr>
      </w:pPr>
    </w:p>
    <w:tbl>
      <w:tblPr>
        <w:tblStyle w:val="TableGrid"/>
        <w:tblW w:w="9433" w:type="dxa"/>
        <w:tblLook w:val="04A0" w:firstRow="1" w:lastRow="0" w:firstColumn="1" w:lastColumn="0" w:noHBand="0" w:noVBand="1"/>
      </w:tblPr>
      <w:tblGrid>
        <w:gridCol w:w="9433"/>
      </w:tblGrid>
      <w:tr w:rsidR="006679E7" w14:paraId="26A11608" w14:textId="77777777" w:rsidTr="00CA6408">
        <w:trPr>
          <w:trHeight w:val="5148"/>
        </w:trPr>
        <w:tc>
          <w:tcPr>
            <w:tcW w:w="9433" w:type="dxa"/>
          </w:tcPr>
          <w:p w14:paraId="483859B2" w14:textId="0A130B94" w:rsidR="006679E7" w:rsidRDefault="006679E7" w:rsidP="007415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describe </w:t>
            </w:r>
            <w:r w:rsidR="00CA6408">
              <w:rPr>
                <w:rFonts w:ascii="Arial" w:hAnsi="Arial" w:cs="Arial"/>
                <w:sz w:val="24"/>
                <w:szCs w:val="24"/>
              </w:rPr>
              <w:t xml:space="preserve">in at least two sentences the </w:t>
            </w:r>
            <w:r>
              <w:rPr>
                <w:rFonts w:ascii="Arial" w:hAnsi="Arial" w:cs="Arial"/>
                <w:sz w:val="24"/>
                <w:szCs w:val="24"/>
              </w:rPr>
              <w:t xml:space="preserve">three big takeaways or lessons you learned while attending the Idaho </w:t>
            </w:r>
            <w:r w:rsidR="00CA6408">
              <w:rPr>
                <w:rFonts w:ascii="Arial" w:hAnsi="Arial" w:cs="Arial"/>
                <w:sz w:val="24"/>
                <w:szCs w:val="24"/>
              </w:rPr>
              <w:t xml:space="preserve">Drug Free </w:t>
            </w:r>
            <w:r>
              <w:rPr>
                <w:rFonts w:ascii="Arial" w:hAnsi="Arial" w:cs="Arial"/>
                <w:sz w:val="24"/>
                <w:szCs w:val="24"/>
              </w:rPr>
              <w:t xml:space="preserve">Youth Summit. </w:t>
            </w:r>
          </w:p>
          <w:p w14:paraId="33616901" w14:textId="77777777" w:rsidR="006679E7" w:rsidRDefault="006679E7" w:rsidP="007415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FBDFFB" w14:textId="77777777" w:rsidR="006679E7" w:rsidRDefault="006679E7" w:rsidP="007415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9813C2" w14:textId="78430149" w:rsidR="006679E7" w:rsidRDefault="006679E7" w:rsidP="006679E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B71C45" w14:textId="77777777" w:rsidR="006679E7" w:rsidRDefault="006679E7" w:rsidP="006679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D787E8" w14:textId="77777777" w:rsidR="006679E7" w:rsidRDefault="006679E7" w:rsidP="006679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6DD090" w14:textId="77777777" w:rsidR="006679E7" w:rsidRDefault="006679E7" w:rsidP="006679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A5361D" w14:textId="77777777" w:rsidR="006679E7" w:rsidRPr="006679E7" w:rsidRDefault="006679E7" w:rsidP="006679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36E8C3" w14:textId="34AC95E2" w:rsidR="006679E7" w:rsidRPr="006679E7" w:rsidRDefault="006679E7" w:rsidP="006679E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6679E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702E8959" w14:textId="77777777" w:rsidR="006679E7" w:rsidRDefault="006679E7" w:rsidP="006679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DA6BE2" w14:textId="77777777" w:rsidR="006679E7" w:rsidRDefault="006679E7" w:rsidP="006679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D23C06" w14:textId="77777777" w:rsidR="006679E7" w:rsidRDefault="006679E7" w:rsidP="006679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FB29F3" w14:textId="77777777" w:rsidR="006679E7" w:rsidRDefault="006679E7" w:rsidP="006679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00D403" w14:textId="2ED34A32" w:rsidR="006679E7" w:rsidRPr="006679E7" w:rsidRDefault="006679E7" w:rsidP="006679E7">
            <w:pPr>
              <w:rPr>
                <w:rFonts w:ascii="Arial" w:hAnsi="Arial" w:cs="Arial"/>
                <w:sz w:val="24"/>
                <w:szCs w:val="24"/>
              </w:rPr>
            </w:pPr>
            <w:r w:rsidRPr="006679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90BFC1A" w14:textId="77777777" w:rsidR="006679E7" w:rsidRPr="006679E7" w:rsidRDefault="006679E7" w:rsidP="006679E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77B22CE1" w14:textId="77777777" w:rsidR="006679E7" w:rsidRDefault="006679E7" w:rsidP="007415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7DDB49" w14:textId="77777777" w:rsidR="006679E7" w:rsidRDefault="006679E7" w:rsidP="007415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79543B" w14:textId="235F7022" w:rsidR="006679E7" w:rsidRDefault="006679E7" w:rsidP="007415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9E7" w14:paraId="2B439DEE" w14:textId="77777777" w:rsidTr="00CA6408">
        <w:trPr>
          <w:trHeight w:val="5148"/>
        </w:trPr>
        <w:tc>
          <w:tcPr>
            <w:tcW w:w="9433" w:type="dxa"/>
          </w:tcPr>
          <w:p w14:paraId="56F9912D" w14:textId="533B3B44" w:rsidR="006679E7" w:rsidRDefault="00CA6408" w:rsidP="007415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three sentences or more, p</w:t>
            </w:r>
            <w:r w:rsidR="006679E7">
              <w:rPr>
                <w:rFonts w:ascii="Arial" w:hAnsi="Arial" w:cs="Arial"/>
                <w:sz w:val="24"/>
                <w:szCs w:val="24"/>
              </w:rPr>
              <w:t xml:space="preserve">lease describe what you noticed about </w:t>
            </w:r>
            <w:r w:rsidR="0067666B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6679E7">
              <w:rPr>
                <w:rFonts w:ascii="Arial" w:hAnsi="Arial" w:cs="Arial"/>
                <w:sz w:val="24"/>
                <w:szCs w:val="24"/>
              </w:rPr>
              <w:t xml:space="preserve">leader you met at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6679E7">
              <w:rPr>
                <w:rFonts w:ascii="Arial" w:hAnsi="Arial" w:cs="Arial"/>
                <w:sz w:val="24"/>
                <w:szCs w:val="24"/>
              </w:rPr>
              <w:t xml:space="preserve">Idaho </w:t>
            </w:r>
            <w:r>
              <w:rPr>
                <w:rFonts w:ascii="Arial" w:hAnsi="Arial" w:cs="Arial"/>
                <w:sz w:val="24"/>
                <w:szCs w:val="24"/>
              </w:rPr>
              <w:t xml:space="preserve">Drug Free </w:t>
            </w:r>
            <w:r w:rsidR="006679E7">
              <w:rPr>
                <w:rFonts w:ascii="Arial" w:hAnsi="Arial" w:cs="Arial"/>
                <w:sz w:val="24"/>
                <w:szCs w:val="24"/>
              </w:rPr>
              <w:t xml:space="preserve">Youth Summit. </w:t>
            </w:r>
            <w:r w:rsidR="0067666B">
              <w:rPr>
                <w:rFonts w:ascii="Arial" w:hAnsi="Arial" w:cs="Arial"/>
                <w:sz w:val="24"/>
                <w:szCs w:val="24"/>
              </w:rPr>
              <w:t xml:space="preserve">What made them </w:t>
            </w:r>
            <w:r>
              <w:rPr>
                <w:rFonts w:ascii="Arial" w:hAnsi="Arial" w:cs="Arial"/>
                <w:sz w:val="24"/>
                <w:szCs w:val="24"/>
              </w:rPr>
              <w:t>good leaders</w:t>
            </w:r>
            <w:r w:rsidR="0067666B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141B0498" w14:textId="77777777" w:rsidR="006679E7" w:rsidRDefault="006679E7" w:rsidP="007415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E0ADDE" w14:textId="77777777" w:rsidR="006679E7" w:rsidRDefault="006679E7" w:rsidP="007415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019F49" w14:textId="77777777" w:rsidR="006679E7" w:rsidRDefault="006679E7" w:rsidP="007415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6E2328" w14:textId="77777777" w:rsidR="006679E7" w:rsidRDefault="006679E7" w:rsidP="007415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512150" w14:textId="77777777" w:rsidR="006679E7" w:rsidRDefault="006679E7" w:rsidP="007415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95F041" w14:textId="77777777" w:rsidR="006679E7" w:rsidRDefault="006679E7" w:rsidP="007415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11310C" w14:textId="77777777" w:rsidR="006679E7" w:rsidRDefault="006679E7" w:rsidP="007415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7D9446" w14:textId="77777777" w:rsidR="006679E7" w:rsidRDefault="006679E7" w:rsidP="007415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A8F197" w14:textId="77777777" w:rsidR="006679E7" w:rsidRDefault="006679E7" w:rsidP="007415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B117C4" w14:textId="77777777" w:rsidR="006679E7" w:rsidRDefault="006679E7" w:rsidP="007415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51D927" w14:textId="77777777" w:rsidR="006679E7" w:rsidRDefault="006679E7" w:rsidP="007415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7F49A9" w14:textId="77777777" w:rsidR="006679E7" w:rsidRDefault="006679E7" w:rsidP="007415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FEEA6A" w14:textId="77777777" w:rsidR="006679E7" w:rsidRDefault="006679E7" w:rsidP="007415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FA9652" w14:textId="77777777" w:rsidR="006679E7" w:rsidRDefault="006679E7" w:rsidP="007415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A9AC34" w14:textId="77777777" w:rsidR="006679E7" w:rsidRDefault="006679E7" w:rsidP="007415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6E4C0B" w14:textId="77777777" w:rsidR="006679E7" w:rsidRDefault="006679E7" w:rsidP="007415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D6E609" w14:textId="2838FA68" w:rsidR="006679E7" w:rsidRDefault="006679E7" w:rsidP="007415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9E7" w14:paraId="3559A431" w14:textId="77777777" w:rsidTr="00CA6408">
        <w:trPr>
          <w:trHeight w:val="5148"/>
        </w:trPr>
        <w:tc>
          <w:tcPr>
            <w:tcW w:w="9433" w:type="dxa"/>
          </w:tcPr>
          <w:p w14:paraId="46706DCD" w14:textId="28A194C4" w:rsidR="006679E7" w:rsidRDefault="006679E7" w:rsidP="007415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What three things did you learn about tobacc</w:t>
            </w:r>
            <w:r w:rsidR="0067666B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and vaping </w:t>
            </w:r>
            <w:r w:rsidR="0067666B">
              <w:rPr>
                <w:rFonts w:ascii="Arial" w:hAnsi="Arial" w:cs="Arial"/>
                <w:sz w:val="24"/>
                <w:szCs w:val="24"/>
              </w:rPr>
              <w:t xml:space="preserve">products </w:t>
            </w:r>
            <w:r>
              <w:rPr>
                <w:rFonts w:ascii="Arial" w:hAnsi="Arial" w:cs="Arial"/>
                <w:sz w:val="24"/>
                <w:szCs w:val="24"/>
              </w:rPr>
              <w:t xml:space="preserve">that you didn’t know before you attended the Idaho Youth Summit? </w:t>
            </w:r>
          </w:p>
          <w:p w14:paraId="1633D6DA" w14:textId="77777777" w:rsidR="0067666B" w:rsidRDefault="0067666B" w:rsidP="007415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E42083" w14:textId="77777777" w:rsidR="0067666B" w:rsidRDefault="0067666B" w:rsidP="007415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18A040" w14:textId="77777777" w:rsidR="0067666B" w:rsidRDefault="0067666B" w:rsidP="0067666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75C87849" w14:textId="77777777" w:rsidR="0067666B" w:rsidRDefault="0067666B" w:rsidP="006766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BB7BD6" w14:textId="77777777" w:rsidR="0067666B" w:rsidRDefault="0067666B" w:rsidP="006766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8A8934" w14:textId="77777777" w:rsidR="0067666B" w:rsidRDefault="0067666B" w:rsidP="006766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BE35CE" w14:textId="77777777" w:rsidR="0067666B" w:rsidRPr="006679E7" w:rsidRDefault="0067666B" w:rsidP="006766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22F63B" w14:textId="77777777" w:rsidR="0067666B" w:rsidRPr="006679E7" w:rsidRDefault="0067666B" w:rsidP="0067666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6679E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E4D04F0" w14:textId="77777777" w:rsidR="0067666B" w:rsidRDefault="0067666B" w:rsidP="006766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C313F3" w14:textId="77777777" w:rsidR="0067666B" w:rsidRDefault="0067666B" w:rsidP="006766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E123EC" w14:textId="77777777" w:rsidR="0067666B" w:rsidRDefault="0067666B" w:rsidP="006766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2BFBFC" w14:textId="77777777" w:rsidR="0067666B" w:rsidRDefault="0067666B" w:rsidP="006766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6ED7EC" w14:textId="77777777" w:rsidR="0067666B" w:rsidRPr="006679E7" w:rsidRDefault="0067666B" w:rsidP="0067666B">
            <w:pPr>
              <w:rPr>
                <w:rFonts w:ascii="Arial" w:hAnsi="Arial" w:cs="Arial"/>
                <w:sz w:val="24"/>
                <w:szCs w:val="24"/>
              </w:rPr>
            </w:pPr>
            <w:r w:rsidRPr="006679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36027EF" w14:textId="6B71F825" w:rsidR="006679E7" w:rsidRPr="0067666B" w:rsidRDefault="006679E7" w:rsidP="0067666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01D1F2B8" w14:textId="77777777" w:rsidR="006679E7" w:rsidRDefault="006679E7" w:rsidP="007415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D31D9F" w14:textId="77777777" w:rsidR="006679E7" w:rsidRDefault="006679E7" w:rsidP="007415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0E8D90" w14:textId="3CFD6053" w:rsidR="006679E7" w:rsidRDefault="006679E7" w:rsidP="007415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9E7" w14:paraId="5EDACEE0" w14:textId="77777777" w:rsidTr="00CA6408">
        <w:trPr>
          <w:trHeight w:val="3259"/>
        </w:trPr>
        <w:tc>
          <w:tcPr>
            <w:tcW w:w="9433" w:type="dxa"/>
          </w:tcPr>
          <w:p w14:paraId="7A299D55" w14:textId="7A59B525" w:rsidR="006679E7" w:rsidRDefault="00CA6408" w:rsidP="007415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describe in at least three sentences h</w:t>
            </w:r>
            <w:r w:rsidR="0067666B">
              <w:rPr>
                <w:rFonts w:ascii="Arial" w:hAnsi="Arial" w:cs="Arial"/>
                <w:sz w:val="24"/>
                <w:szCs w:val="24"/>
              </w:rPr>
              <w:t xml:space="preserve">ow </w:t>
            </w:r>
            <w:r>
              <w:rPr>
                <w:rFonts w:ascii="Arial" w:hAnsi="Arial" w:cs="Arial"/>
                <w:sz w:val="24"/>
                <w:szCs w:val="24"/>
              </w:rPr>
              <w:t>you would</w:t>
            </w:r>
            <w:r w:rsidR="0067666B">
              <w:rPr>
                <w:rFonts w:ascii="Arial" w:hAnsi="Arial" w:cs="Arial"/>
                <w:sz w:val="24"/>
                <w:szCs w:val="24"/>
              </w:rPr>
              <w:t xml:space="preserve"> prevent your friends from using tobacco or vaping products? </w:t>
            </w:r>
          </w:p>
          <w:p w14:paraId="08E249D9" w14:textId="77777777" w:rsidR="0067666B" w:rsidRDefault="0067666B" w:rsidP="007415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0F92B9" w14:textId="77777777" w:rsidR="0067666B" w:rsidRDefault="0067666B" w:rsidP="007415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EFC612" w14:textId="77777777" w:rsidR="0067666B" w:rsidRDefault="0067666B" w:rsidP="007415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A67C2C" w14:textId="77777777" w:rsidR="0067666B" w:rsidRDefault="0067666B" w:rsidP="007415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576F93" w14:textId="77777777" w:rsidR="0067666B" w:rsidRDefault="0067666B" w:rsidP="007415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EDA5D9" w14:textId="77777777" w:rsidR="0067666B" w:rsidRDefault="0067666B" w:rsidP="007415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490591" w14:textId="77777777" w:rsidR="0067666B" w:rsidRDefault="0067666B" w:rsidP="007415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8DEA7E" w14:textId="77777777" w:rsidR="0067666B" w:rsidRDefault="0067666B" w:rsidP="007415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A09950" w14:textId="77777777" w:rsidR="0067666B" w:rsidRDefault="0067666B" w:rsidP="007415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FCC9E9" w14:textId="4B96D4A7" w:rsidR="0067666B" w:rsidRDefault="0067666B" w:rsidP="007415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9E7" w14:paraId="19AF135D" w14:textId="77777777" w:rsidTr="00CA6408">
        <w:trPr>
          <w:trHeight w:val="1076"/>
        </w:trPr>
        <w:tc>
          <w:tcPr>
            <w:tcW w:w="9433" w:type="dxa"/>
          </w:tcPr>
          <w:p w14:paraId="63B2BD6E" w14:textId="512EFBF8" w:rsidR="0067666B" w:rsidRDefault="0067666B" w:rsidP="007415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interested in attending Idaho Youth Summit next year</w:t>
            </w:r>
            <w:r w:rsidR="00D371FA">
              <w:rPr>
                <w:rFonts w:ascii="Arial" w:hAnsi="Arial" w:cs="Arial"/>
                <w:sz w:val="24"/>
                <w:szCs w:val="24"/>
              </w:rPr>
              <w:t xml:space="preserve"> (June 2025)</w:t>
            </w:r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5C4D6F44" w14:textId="4D8EF130" w:rsidR="0067666B" w:rsidRDefault="0067666B" w:rsidP="007415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CFE54B" wp14:editId="537CFE1C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176530</wp:posOffset>
                      </wp:positionV>
                      <wp:extent cx="129540" cy="152400"/>
                      <wp:effectExtent l="0" t="0" r="22860" b="19050"/>
                      <wp:wrapNone/>
                      <wp:docPr id="20065293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41BB9" id="Rectangle 1" o:spid="_x0000_s1026" style="position:absolute;margin-left:18.95pt;margin-top:13.9pt;width:10.2pt;height:1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" filled="f" strokecolor="#091723 [484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14:paraId="03EDC022" w14:textId="252CE45C" w:rsidR="0067666B" w:rsidRDefault="0067666B" w:rsidP="007415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3C69638" wp14:editId="3DF444BE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12065</wp:posOffset>
                      </wp:positionV>
                      <wp:extent cx="129540" cy="152400"/>
                      <wp:effectExtent l="0" t="0" r="22860" b="19050"/>
                      <wp:wrapNone/>
                      <wp:docPr id="129607635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4CCE0D" id="Rectangle 1" o:spid="_x0000_s1026" style="position:absolute;margin-left:96.1pt;margin-top:.95pt;width:10.2pt;height:1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" filled="f" strokecolor="#091723 [484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Yes                 No</w:t>
            </w:r>
          </w:p>
          <w:p w14:paraId="0B3F6269" w14:textId="620935C2" w:rsidR="0067666B" w:rsidRDefault="0067666B" w:rsidP="007415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FDE8EE" w14:textId="116E07F9" w:rsidR="00741530" w:rsidRPr="008A5E50" w:rsidRDefault="00741530" w:rsidP="0067666B">
      <w:pPr>
        <w:contextualSpacing/>
      </w:pPr>
    </w:p>
    <w:sectPr w:rsidR="00741530" w:rsidRPr="008A5E50" w:rsidSect="00DE4CE9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016" w:right="1440" w:bottom="201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8B5DB" w14:textId="77777777" w:rsidR="00490F1F" w:rsidRDefault="00490F1F" w:rsidP="00FA2B7C">
      <w:pPr>
        <w:spacing w:after="0" w:line="240" w:lineRule="auto"/>
      </w:pPr>
      <w:r>
        <w:separator/>
      </w:r>
    </w:p>
  </w:endnote>
  <w:endnote w:type="continuationSeparator" w:id="0">
    <w:p w14:paraId="53FE6F80" w14:textId="77777777" w:rsidR="00490F1F" w:rsidRDefault="00490F1F" w:rsidP="00FA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MV Bol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D620" w14:textId="7D06401F" w:rsidR="00475648" w:rsidRDefault="00475648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3D6CFE2" wp14:editId="0F813CED">
          <wp:simplePos x="0" y="0"/>
          <wp:positionH relativeFrom="margin">
            <wp:posOffset>-733425</wp:posOffset>
          </wp:positionH>
          <wp:positionV relativeFrom="paragraph">
            <wp:posOffset>-390525</wp:posOffset>
          </wp:positionV>
          <wp:extent cx="7315200" cy="740117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DH-Letterhead-Footer-For-Word-01-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740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6948" w14:textId="77777777" w:rsidR="00B92FDD" w:rsidRDefault="00B92FD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970E51" wp14:editId="150D0E79">
          <wp:simplePos x="0" y="0"/>
          <wp:positionH relativeFrom="margin">
            <wp:posOffset>-704850</wp:posOffset>
          </wp:positionH>
          <wp:positionV relativeFrom="paragraph">
            <wp:posOffset>-316230</wp:posOffset>
          </wp:positionV>
          <wp:extent cx="7315200" cy="740117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DH-Letterhead-Footer-For-Word-01-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740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2C160" w14:textId="77777777" w:rsidR="00490F1F" w:rsidRDefault="00490F1F" w:rsidP="00FA2B7C">
      <w:pPr>
        <w:spacing w:after="0" w:line="240" w:lineRule="auto"/>
      </w:pPr>
      <w:r>
        <w:separator/>
      </w:r>
    </w:p>
  </w:footnote>
  <w:footnote w:type="continuationSeparator" w:id="0">
    <w:p w14:paraId="19DBD378" w14:textId="77777777" w:rsidR="00490F1F" w:rsidRDefault="00490F1F" w:rsidP="00FA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01D2" w14:textId="3A0DEF02" w:rsidR="00475648" w:rsidRDefault="0047564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396F1A0" wp14:editId="68114C0F">
          <wp:simplePos x="0" y="0"/>
          <wp:positionH relativeFrom="margin">
            <wp:posOffset>-714375</wp:posOffset>
          </wp:positionH>
          <wp:positionV relativeFrom="paragraph">
            <wp:posOffset>-257175</wp:posOffset>
          </wp:positionV>
          <wp:extent cx="7315200" cy="86664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H-Letterhead-Header-For-Word-01-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866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5564" w14:textId="77777777" w:rsidR="00FA2B7C" w:rsidRDefault="00B92FD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20A370" wp14:editId="772AE4C3">
          <wp:simplePos x="0" y="0"/>
          <wp:positionH relativeFrom="margin">
            <wp:posOffset>-640896</wp:posOffset>
          </wp:positionH>
          <wp:positionV relativeFrom="paragraph">
            <wp:posOffset>-348615</wp:posOffset>
          </wp:positionV>
          <wp:extent cx="7315200" cy="86664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H-Letterhead-Header-For-Word-01-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866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42934"/>
    <w:multiLevelType w:val="hybridMultilevel"/>
    <w:tmpl w:val="31C24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6F22"/>
    <w:multiLevelType w:val="hybridMultilevel"/>
    <w:tmpl w:val="F57C3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341FA"/>
    <w:multiLevelType w:val="hybridMultilevel"/>
    <w:tmpl w:val="C546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71535"/>
    <w:multiLevelType w:val="hybridMultilevel"/>
    <w:tmpl w:val="2C7AC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F4BF0"/>
    <w:multiLevelType w:val="hybridMultilevel"/>
    <w:tmpl w:val="67129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C3A97"/>
    <w:multiLevelType w:val="hybridMultilevel"/>
    <w:tmpl w:val="74F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B165C"/>
    <w:multiLevelType w:val="hybridMultilevel"/>
    <w:tmpl w:val="F8B4B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47C65"/>
    <w:multiLevelType w:val="hybridMultilevel"/>
    <w:tmpl w:val="C46CD7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F454A2"/>
    <w:multiLevelType w:val="hybridMultilevel"/>
    <w:tmpl w:val="CBA8781E"/>
    <w:lvl w:ilvl="0" w:tplc="2C564F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677AC"/>
    <w:multiLevelType w:val="hybridMultilevel"/>
    <w:tmpl w:val="31C247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F5A8E"/>
    <w:multiLevelType w:val="hybridMultilevel"/>
    <w:tmpl w:val="6ACA5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74523"/>
    <w:multiLevelType w:val="hybridMultilevel"/>
    <w:tmpl w:val="13108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2751"/>
    <w:multiLevelType w:val="multilevel"/>
    <w:tmpl w:val="F7D8E3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C420A9A"/>
    <w:multiLevelType w:val="hybridMultilevel"/>
    <w:tmpl w:val="98D83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06F45"/>
    <w:multiLevelType w:val="hybridMultilevel"/>
    <w:tmpl w:val="7820D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72C2F"/>
    <w:multiLevelType w:val="hybridMultilevel"/>
    <w:tmpl w:val="B2DAF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B788D"/>
    <w:multiLevelType w:val="hybridMultilevel"/>
    <w:tmpl w:val="5F5A9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968528">
    <w:abstractNumId w:val="12"/>
  </w:num>
  <w:num w:numId="2" w16cid:durableId="1294408423">
    <w:abstractNumId w:val="2"/>
  </w:num>
  <w:num w:numId="3" w16cid:durableId="1767798943">
    <w:abstractNumId w:val="3"/>
  </w:num>
  <w:num w:numId="4" w16cid:durableId="533542570">
    <w:abstractNumId w:val="8"/>
  </w:num>
  <w:num w:numId="5" w16cid:durableId="37511961">
    <w:abstractNumId w:val="16"/>
  </w:num>
  <w:num w:numId="6" w16cid:durableId="1559627281">
    <w:abstractNumId w:val="7"/>
  </w:num>
  <w:num w:numId="7" w16cid:durableId="133109282">
    <w:abstractNumId w:val="14"/>
  </w:num>
  <w:num w:numId="8" w16cid:durableId="1412892256">
    <w:abstractNumId w:val="13"/>
  </w:num>
  <w:num w:numId="9" w16cid:durableId="563834450">
    <w:abstractNumId w:val="0"/>
  </w:num>
  <w:num w:numId="10" w16cid:durableId="1472939425">
    <w:abstractNumId w:val="6"/>
  </w:num>
  <w:num w:numId="11" w16cid:durableId="1117793923">
    <w:abstractNumId w:val="11"/>
  </w:num>
  <w:num w:numId="12" w16cid:durableId="1413627378">
    <w:abstractNumId w:val="4"/>
  </w:num>
  <w:num w:numId="13" w16cid:durableId="1526361653">
    <w:abstractNumId w:val="5"/>
  </w:num>
  <w:num w:numId="14" w16cid:durableId="1573807658">
    <w:abstractNumId w:val="10"/>
  </w:num>
  <w:num w:numId="15" w16cid:durableId="1896890534">
    <w:abstractNumId w:val="15"/>
  </w:num>
  <w:num w:numId="16" w16cid:durableId="660039039">
    <w:abstractNumId w:val="1"/>
  </w:num>
  <w:num w:numId="17" w16cid:durableId="163807449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cca Sprague">
    <w15:presenceInfo w15:providerId="AD" w15:userId="S::RSprague@cdh.idaho.gov::df3c2e1e-a552-4d32-bca9-e0505de9b7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7C"/>
    <w:rsid w:val="000206D3"/>
    <w:rsid w:val="00047F8E"/>
    <w:rsid w:val="00091FFE"/>
    <w:rsid w:val="000D0A30"/>
    <w:rsid w:val="000F02C2"/>
    <w:rsid w:val="00106717"/>
    <w:rsid w:val="0011662D"/>
    <w:rsid w:val="001361DD"/>
    <w:rsid w:val="00154904"/>
    <w:rsid w:val="00160484"/>
    <w:rsid w:val="00163290"/>
    <w:rsid w:val="00193EB4"/>
    <w:rsid w:val="00195E3D"/>
    <w:rsid w:val="001C322E"/>
    <w:rsid w:val="00217817"/>
    <w:rsid w:val="00235D24"/>
    <w:rsid w:val="002718B1"/>
    <w:rsid w:val="00274D03"/>
    <w:rsid w:val="00292133"/>
    <w:rsid w:val="00294BC2"/>
    <w:rsid w:val="002B359D"/>
    <w:rsid w:val="002C62D1"/>
    <w:rsid w:val="00314F22"/>
    <w:rsid w:val="00321A1B"/>
    <w:rsid w:val="00322F87"/>
    <w:rsid w:val="00340874"/>
    <w:rsid w:val="00354386"/>
    <w:rsid w:val="00355161"/>
    <w:rsid w:val="003B2955"/>
    <w:rsid w:val="003C490F"/>
    <w:rsid w:val="003D6D28"/>
    <w:rsid w:val="00425194"/>
    <w:rsid w:val="00472FC8"/>
    <w:rsid w:val="00475648"/>
    <w:rsid w:val="00490F1F"/>
    <w:rsid w:val="00494DF9"/>
    <w:rsid w:val="004E3343"/>
    <w:rsid w:val="00521AE5"/>
    <w:rsid w:val="00526D58"/>
    <w:rsid w:val="00563DBC"/>
    <w:rsid w:val="005925E6"/>
    <w:rsid w:val="005B0C7E"/>
    <w:rsid w:val="005B5772"/>
    <w:rsid w:val="0061158A"/>
    <w:rsid w:val="00621E12"/>
    <w:rsid w:val="00632DC0"/>
    <w:rsid w:val="0063631F"/>
    <w:rsid w:val="00660165"/>
    <w:rsid w:val="00666E67"/>
    <w:rsid w:val="006679E7"/>
    <w:rsid w:val="0067666B"/>
    <w:rsid w:val="00695ADC"/>
    <w:rsid w:val="006B0AE3"/>
    <w:rsid w:val="006C0F56"/>
    <w:rsid w:val="006F18D3"/>
    <w:rsid w:val="00731610"/>
    <w:rsid w:val="00741530"/>
    <w:rsid w:val="007A5AE2"/>
    <w:rsid w:val="007B6EC0"/>
    <w:rsid w:val="007C2F65"/>
    <w:rsid w:val="007C5639"/>
    <w:rsid w:val="00811A87"/>
    <w:rsid w:val="008740CA"/>
    <w:rsid w:val="008A5E50"/>
    <w:rsid w:val="008C5D6D"/>
    <w:rsid w:val="008C7259"/>
    <w:rsid w:val="00917B1B"/>
    <w:rsid w:val="00921FA9"/>
    <w:rsid w:val="00947AF8"/>
    <w:rsid w:val="00974C97"/>
    <w:rsid w:val="009A4020"/>
    <w:rsid w:val="009C3AAC"/>
    <w:rsid w:val="00AA02CB"/>
    <w:rsid w:val="00AA53E3"/>
    <w:rsid w:val="00AD4081"/>
    <w:rsid w:val="00AD745F"/>
    <w:rsid w:val="00AD7627"/>
    <w:rsid w:val="00AF3BE3"/>
    <w:rsid w:val="00B0286A"/>
    <w:rsid w:val="00B04097"/>
    <w:rsid w:val="00B33A52"/>
    <w:rsid w:val="00B36FF5"/>
    <w:rsid w:val="00B62819"/>
    <w:rsid w:val="00B74BB4"/>
    <w:rsid w:val="00B750A8"/>
    <w:rsid w:val="00B76CE6"/>
    <w:rsid w:val="00B92FDD"/>
    <w:rsid w:val="00B97567"/>
    <w:rsid w:val="00BB0983"/>
    <w:rsid w:val="00BC0D4C"/>
    <w:rsid w:val="00C11BA7"/>
    <w:rsid w:val="00C457E0"/>
    <w:rsid w:val="00C94AAB"/>
    <w:rsid w:val="00CA6408"/>
    <w:rsid w:val="00CD31CB"/>
    <w:rsid w:val="00CD7434"/>
    <w:rsid w:val="00D371FA"/>
    <w:rsid w:val="00D41D9D"/>
    <w:rsid w:val="00D57594"/>
    <w:rsid w:val="00D6463E"/>
    <w:rsid w:val="00DA3305"/>
    <w:rsid w:val="00DD7561"/>
    <w:rsid w:val="00DD7867"/>
    <w:rsid w:val="00DE4CE9"/>
    <w:rsid w:val="00E00777"/>
    <w:rsid w:val="00E20E74"/>
    <w:rsid w:val="00E27F6D"/>
    <w:rsid w:val="00E715A1"/>
    <w:rsid w:val="00E73665"/>
    <w:rsid w:val="00E94255"/>
    <w:rsid w:val="00EA634B"/>
    <w:rsid w:val="00ED537C"/>
    <w:rsid w:val="00F01E90"/>
    <w:rsid w:val="00F13AAC"/>
    <w:rsid w:val="00F162FC"/>
    <w:rsid w:val="00F41468"/>
    <w:rsid w:val="00F60F06"/>
    <w:rsid w:val="00F6194F"/>
    <w:rsid w:val="00FA2B7C"/>
    <w:rsid w:val="00FA5182"/>
    <w:rsid w:val="00FB0408"/>
    <w:rsid w:val="00FE375A"/>
    <w:rsid w:val="00FE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400F2"/>
  <w15:chartTrackingRefBased/>
  <w15:docId w15:val="{386090CB-2B74-47D0-8B9B-A4E698C9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B7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B7C"/>
  </w:style>
  <w:style w:type="paragraph" w:styleId="Footer">
    <w:name w:val="footer"/>
    <w:basedOn w:val="Normal"/>
    <w:link w:val="FooterChar"/>
    <w:uiPriority w:val="99"/>
    <w:unhideWhenUsed/>
    <w:rsid w:val="00FA2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7C"/>
  </w:style>
  <w:style w:type="paragraph" w:styleId="BalloonText">
    <w:name w:val="Balloon Text"/>
    <w:basedOn w:val="Normal"/>
    <w:link w:val="BalloonTextChar"/>
    <w:uiPriority w:val="99"/>
    <w:semiHidden/>
    <w:unhideWhenUsed/>
    <w:rsid w:val="00F61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4F"/>
    <w:rPr>
      <w:rFonts w:eastAsia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02C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04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2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2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86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86A"/>
    <w:rPr>
      <w:rFonts w:ascii="Calibri" w:eastAsia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766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640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32DC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fy.org/iy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chauvin@cdh.idaho.go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C4A53-875A-481C-BAA8-2F8EBF42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Myron</dc:creator>
  <cp:keywords/>
  <dc:description/>
  <cp:lastModifiedBy>Kati Chauvin</cp:lastModifiedBy>
  <cp:revision>7</cp:revision>
  <cp:lastPrinted>2021-07-16T15:00:00Z</cp:lastPrinted>
  <dcterms:created xsi:type="dcterms:W3CDTF">2024-01-02T23:05:00Z</dcterms:created>
  <dcterms:modified xsi:type="dcterms:W3CDTF">2024-01-11T16:20:00Z</dcterms:modified>
</cp:coreProperties>
</file>